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05" w:rsidRPr="007A5A05" w:rsidRDefault="007A5A05" w:rsidP="007A5A05">
      <w:pPr>
        <w:spacing w:before="100" w:beforeAutospacing="1" w:after="316" w:line="411" w:lineRule="atLeast"/>
        <w:outlineLvl w:val="1"/>
        <w:rPr>
          <w:rFonts w:ascii="Open Sans" w:eastAsia="Times New Roman" w:hAnsi="Open Sans" w:cs="Times New Roman"/>
          <w:b/>
          <w:bCs/>
          <w:color w:val="005EA5"/>
          <w:kern w:val="36"/>
          <w:sz w:val="40"/>
          <w:szCs w:val="40"/>
        </w:rPr>
      </w:pPr>
      <w:r w:rsidRPr="007A5A05">
        <w:rPr>
          <w:rFonts w:ascii="Open Sans" w:eastAsia="Times New Roman" w:hAnsi="Open Sans" w:cs="Times New Roman"/>
          <w:b/>
          <w:bCs/>
          <w:color w:val="005EA5"/>
          <w:kern w:val="36"/>
          <w:sz w:val="40"/>
          <w:szCs w:val="40"/>
        </w:rPr>
        <w:t>Указ Президента РФ от 12.05.2009 N 537 (ред. от 01.07.2014) "О Стратегии национальной безопасности Российской Федерации до 2020 года"</w:t>
      </w:r>
    </w:p>
    <w:p w:rsidR="007A5A05" w:rsidRPr="007A5A05" w:rsidRDefault="007A5A05" w:rsidP="007A5A05">
      <w:pPr>
        <w:spacing w:before="100" w:beforeAutospacing="1" w:after="190" w:line="348" w:lineRule="atLeast"/>
        <w:jc w:val="center"/>
        <w:rPr>
          <w:rFonts w:ascii="Open Sans" w:eastAsia="Times New Roman" w:hAnsi="Open Sans" w:cs="Times New Roman"/>
          <w:sz w:val="24"/>
          <w:szCs w:val="24"/>
        </w:rPr>
      </w:pPr>
      <w:bookmarkStart w:id="0" w:name="100003"/>
      <w:bookmarkEnd w:id="0"/>
      <w:r w:rsidRPr="007A5A05">
        <w:rPr>
          <w:rFonts w:ascii="Open Sans" w:eastAsia="Times New Roman" w:hAnsi="Open Sans" w:cs="Times New Roman"/>
          <w:sz w:val="24"/>
          <w:szCs w:val="24"/>
        </w:rPr>
        <w:t>УКАЗ</w:t>
      </w:r>
    </w:p>
    <w:p w:rsidR="007A5A05" w:rsidRPr="007A5A05" w:rsidRDefault="007A5A05" w:rsidP="007A5A05">
      <w:pPr>
        <w:spacing w:before="100" w:beforeAutospacing="1" w:after="190" w:line="348" w:lineRule="atLeast"/>
        <w:jc w:val="center"/>
        <w:rPr>
          <w:rFonts w:ascii="Open Sans" w:eastAsia="Times New Roman" w:hAnsi="Open Sans" w:cs="Times New Roman"/>
          <w:sz w:val="24"/>
          <w:szCs w:val="24"/>
        </w:rPr>
      </w:pPr>
      <w:bookmarkStart w:id="1" w:name="100004"/>
      <w:bookmarkEnd w:id="1"/>
      <w:r w:rsidRPr="007A5A05">
        <w:rPr>
          <w:rFonts w:ascii="Open Sans" w:eastAsia="Times New Roman" w:hAnsi="Open Sans" w:cs="Times New Roman"/>
          <w:sz w:val="24"/>
          <w:szCs w:val="24"/>
        </w:rPr>
        <w:t>ПРЕЗИДЕНТА РОССИЙСКОЙ ФЕДЕРАЦИИ</w:t>
      </w:r>
    </w:p>
    <w:p w:rsidR="007A5A05" w:rsidRPr="007A5A05" w:rsidRDefault="007A5A05" w:rsidP="007A5A05">
      <w:pPr>
        <w:spacing w:before="100" w:beforeAutospacing="1" w:after="190" w:line="348" w:lineRule="atLeast"/>
        <w:jc w:val="center"/>
        <w:rPr>
          <w:rFonts w:ascii="Open Sans" w:eastAsia="Times New Roman" w:hAnsi="Open Sans" w:cs="Times New Roman"/>
          <w:sz w:val="24"/>
          <w:szCs w:val="24"/>
        </w:rPr>
      </w:pPr>
      <w:bookmarkStart w:id="2" w:name="100005"/>
      <w:bookmarkEnd w:id="2"/>
      <w:r w:rsidRPr="007A5A05">
        <w:rPr>
          <w:rFonts w:ascii="Open Sans" w:eastAsia="Times New Roman" w:hAnsi="Open Sans" w:cs="Times New Roman"/>
          <w:sz w:val="24"/>
          <w:szCs w:val="24"/>
        </w:rPr>
        <w:t>О СТРАТЕГИИ НАЦИОНАЛЬНОЙ БЕЗОПАСНОСТИ</w:t>
      </w:r>
    </w:p>
    <w:p w:rsidR="007A5A05" w:rsidRPr="007A5A05" w:rsidRDefault="007A5A05" w:rsidP="007A5A05">
      <w:pPr>
        <w:spacing w:before="100" w:beforeAutospacing="1" w:after="190" w:line="348" w:lineRule="atLeast"/>
        <w:jc w:val="center"/>
        <w:rPr>
          <w:rFonts w:ascii="Open Sans" w:eastAsia="Times New Roman" w:hAnsi="Open Sans" w:cs="Times New Roman"/>
          <w:sz w:val="24"/>
          <w:szCs w:val="24"/>
        </w:rPr>
      </w:pPr>
      <w:r w:rsidRPr="007A5A05">
        <w:rPr>
          <w:rFonts w:ascii="Open Sans" w:eastAsia="Times New Roman" w:hAnsi="Open Sans" w:cs="Times New Roman"/>
          <w:sz w:val="24"/>
          <w:szCs w:val="24"/>
        </w:rPr>
        <w:t>РОССИЙСКОЙ ФЕДЕРАЦИИ ДО 2020 ГОДА</w:t>
      </w:r>
    </w:p>
    <w:p w:rsidR="007A5A05" w:rsidRPr="007A5A05" w:rsidRDefault="007A5A05" w:rsidP="007A5A05">
      <w:pPr>
        <w:spacing w:before="100" w:beforeAutospacing="1" w:after="190" w:line="348" w:lineRule="atLeast"/>
        <w:jc w:val="both"/>
        <w:rPr>
          <w:rFonts w:ascii="Open Sans" w:eastAsia="Times New Roman" w:hAnsi="Open Sans" w:cs="Times New Roman"/>
          <w:sz w:val="24"/>
          <w:szCs w:val="24"/>
        </w:rPr>
      </w:pPr>
      <w:bookmarkStart w:id="3" w:name="100006"/>
      <w:bookmarkEnd w:id="3"/>
      <w:r w:rsidRPr="007A5A05">
        <w:rPr>
          <w:rFonts w:ascii="Open Sans" w:eastAsia="Times New Roman" w:hAnsi="Open Sans" w:cs="Times New Roman"/>
          <w:sz w:val="24"/>
          <w:szCs w:val="24"/>
        </w:rP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7A5A05" w:rsidRPr="007A5A05" w:rsidRDefault="007A5A05" w:rsidP="007A5A05">
      <w:pPr>
        <w:spacing w:before="100" w:beforeAutospacing="1" w:after="190" w:line="348" w:lineRule="atLeast"/>
        <w:jc w:val="both"/>
        <w:rPr>
          <w:rFonts w:ascii="Open Sans" w:eastAsia="Times New Roman" w:hAnsi="Open Sans" w:cs="Times New Roman"/>
          <w:sz w:val="24"/>
          <w:szCs w:val="24"/>
        </w:rPr>
      </w:pPr>
      <w:bookmarkStart w:id="4" w:name="100007"/>
      <w:bookmarkEnd w:id="4"/>
      <w:r w:rsidRPr="007A5A05">
        <w:rPr>
          <w:rFonts w:ascii="Open Sans" w:eastAsia="Times New Roman" w:hAnsi="Open Sans" w:cs="Times New Roman"/>
          <w:sz w:val="24"/>
          <w:szCs w:val="24"/>
        </w:rPr>
        <w:t xml:space="preserve">1. Утвердить прилагаемую </w:t>
      </w:r>
      <w:hyperlink r:id="rId5" w:anchor="100019" w:history="1">
        <w:r w:rsidRPr="007A5A05">
          <w:rPr>
            <w:rFonts w:ascii="Open Sans" w:eastAsia="Times New Roman" w:hAnsi="Open Sans" w:cs="Times New Roman"/>
            <w:color w:val="005EA5"/>
            <w:sz w:val="24"/>
            <w:szCs w:val="24"/>
            <w:u w:val="single"/>
          </w:rPr>
          <w:t>Стратегию</w:t>
        </w:r>
      </w:hyperlink>
      <w:r w:rsidRPr="007A5A05">
        <w:rPr>
          <w:rFonts w:ascii="Open Sans" w:eastAsia="Times New Roman" w:hAnsi="Open Sans" w:cs="Times New Roman"/>
          <w:sz w:val="24"/>
          <w:szCs w:val="24"/>
        </w:rPr>
        <w:t xml:space="preserve"> национальной безопасности Российской Федерации до 2020 года.</w:t>
      </w:r>
    </w:p>
    <w:p w:rsidR="007A5A05" w:rsidRPr="007A5A05" w:rsidRDefault="007A5A05" w:rsidP="007A5A05">
      <w:pPr>
        <w:spacing w:before="100" w:beforeAutospacing="1" w:after="190" w:line="348" w:lineRule="atLeast"/>
        <w:jc w:val="both"/>
        <w:rPr>
          <w:rFonts w:ascii="Open Sans" w:eastAsia="Times New Roman" w:hAnsi="Open Sans" w:cs="Times New Roman"/>
          <w:sz w:val="24"/>
          <w:szCs w:val="24"/>
        </w:rPr>
      </w:pPr>
      <w:bookmarkStart w:id="5" w:name="100008"/>
      <w:bookmarkEnd w:id="5"/>
      <w:r w:rsidRPr="007A5A05">
        <w:rPr>
          <w:rFonts w:ascii="Open Sans" w:eastAsia="Times New Roman" w:hAnsi="Open Sans" w:cs="Times New Roman"/>
          <w:sz w:val="24"/>
          <w:szCs w:val="24"/>
        </w:rPr>
        <w:t>2. Секретарю Совета Безопасности Российской Федерации:</w:t>
      </w:r>
    </w:p>
    <w:p w:rsidR="007A5A05" w:rsidRPr="007A5A05" w:rsidRDefault="007A5A05" w:rsidP="007A5A05">
      <w:pPr>
        <w:spacing w:before="100" w:beforeAutospacing="1" w:after="190" w:line="348" w:lineRule="atLeast"/>
        <w:jc w:val="both"/>
        <w:rPr>
          <w:rFonts w:ascii="Open Sans" w:eastAsia="Times New Roman" w:hAnsi="Open Sans" w:cs="Times New Roman"/>
          <w:sz w:val="24"/>
          <w:szCs w:val="24"/>
        </w:rPr>
      </w:pPr>
      <w:bookmarkStart w:id="6" w:name="100009"/>
      <w:bookmarkEnd w:id="6"/>
      <w:r w:rsidRPr="007A5A05">
        <w:rPr>
          <w:rFonts w:ascii="Open Sans" w:eastAsia="Times New Roman" w:hAnsi="Open Sans" w:cs="Times New Roman"/>
          <w:sz w:val="24"/>
          <w:szCs w:val="24"/>
        </w:rPr>
        <w:t xml:space="preserve">ежегодно представлять доклад о состоянии национальной безопасности и мерах по ее укреплению, в том числе о ходе реализации </w:t>
      </w:r>
      <w:hyperlink r:id="rId6" w:anchor="100019" w:history="1">
        <w:r w:rsidRPr="007A5A05">
          <w:rPr>
            <w:rFonts w:ascii="Open Sans" w:eastAsia="Times New Roman" w:hAnsi="Open Sans" w:cs="Times New Roman"/>
            <w:color w:val="005EA5"/>
            <w:sz w:val="24"/>
            <w:szCs w:val="24"/>
            <w:u w:val="single"/>
          </w:rPr>
          <w:t>Стратегии</w:t>
        </w:r>
      </w:hyperlink>
      <w:r w:rsidRPr="007A5A05">
        <w:rPr>
          <w:rFonts w:ascii="Open Sans" w:eastAsia="Times New Roman" w:hAnsi="Open Sans" w:cs="Times New Roman"/>
          <w:sz w:val="24"/>
          <w:szCs w:val="24"/>
        </w:rPr>
        <w:t xml:space="preserve"> национальной безопасности Российской Федерации до 2020 года;</w:t>
      </w:r>
    </w:p>
    <w:p w:rsidR="007A5A05" w:rsidRPr="007A5A05" w:rsidRDefault="007A5A05" w:rsidP="007A5A05">
      <w:pPr>
        <w:spacing w:before="100" w:beforeAutospacing="1" w:after="190" w:line="348" w:lineRule="atLeast"/>
        <w:jc w:val="both"/>
        <w:rPr>
          <w:rFonts w:ascii="Open Sans" w:eastAsia="Times New Roman" w:hAnsi="Open Sans" w:cs="Times New Roman"/>
          <w:sz w:val="24"/>
          <w:szCs w:val="24"/>
        </w:rPr>
      </w:pPr>
      <w:bookmarkStart w:id="7" w:name="100010"/>
      <w:bookmarkEnd w:id="7"/>
      <w:r w:rsidRPr="007A5A05">
        <w:rPr>
          <w:rFonts w:ascii="Open Sans" w:eastAsia="Times New Roman" w:hAnsi="Open Sans" w:cs="Times New Roman"/>
          <w:sz w:val="24"/>
          <w:szCs w:val="24"/>
        </w:rPr>
        <w:t xml:space="preserve">вносить проекты нормативных правовых актов Президента Российской Федерации по вопросам реализации </w:t>
      </w:r>
      <w:hyperlink r:id="rId7" w:anchor="100019" w:history="1">
        <w:r w:rsidRPr="007A5A05">
          <w:rPr>
            <w:rFonts w:ascii="Open Sans" w:eastAsia="Times New Roman" w:hAnsi="Open Sans" w:cs="Times New Roman"/>
            <w:color w:val="005EA5"/>
            <w:sz w:val="24"/>
            <w:szCs w:val="24"/>
            <w:u w:val="single"/>
          </w:rPr>
          <w:t>Стратегии</w:t>
        </w:r>
      </w:hyperlink>
      <w:r w:rsidRPr="007A5A05">
        <w:rPr>
          <w:rFonts w:ascii="Open Sans" w:eastAsia="Times New Roman" w:hAnsi="Open Sans" w:cs="Times New Roman"/>
          <w:sz w:val="24"/>
          <w:szCs w:val="24"/>
        </w:rPr>
        <w:t xml:space="preserve"> национальной безопасности Российской Федерации до 2020 года;</w:t>
      </w:r>
    </w:p>
    <w:p w:rsidR="007A5A05" w:rsidRPr="007A5A05" w:rsidRDefault="007A5A05" w:rsidP="007A5A05">
      <w:pPr>
        <w:spacing w:before="100" w:beforeAutospacing="1" w:after="190" w:line="348" w:lineRule="atLeast"/>
        <w:jc w:val="both"/>
        <w:rPr>
          <w:rFonts w:ascii="Open Sans" w:eastAsia="Times New Roman" w:hAnsi="Open Sans" w:cs="Times New Roman"/>
          <w:sz w:val="24"/>
          <w:szCs w:val="24"/>
        </w:rPr>
      </w:pPr>
      <w:bookmarkStart w:id="8" w:name="100011"/>
      <w:bookmarkEnd w:id="8"/>
      <w:r w:rsidRPr="007A5A05">
        <w:rPr>
          <w:rFonts w:ascii="Open Sans" w:eastAsia="Times New Roman" w:hAnsi="Open Sans" w:cs="Times New Roman"/>
          <w:sz w:val="24"/>
          <w:szCs w:val="24"/>
        </w:rPr>
        <w:t>представить предложения по приведению нормативных правовых актов Президента Российской Федерации в соответствие с настоящим Указом.</w:t>
      </w:r>
    </w:p>
    <w:p w:rsidR="007A5A05" w:rsidRPr="007A5A05" w:rsidRDefault="007A5A05" w:rsidP="007A5A05">
      <w:pPr>
        <w:spacing w:before="100" w:beforeAutospacing="1" w:after="190" w:line="348" w:lineRule="atLeast"/>
        <w:jc w:val="both"/>
        <w:rPr>
          <w:rFonts w:ascii="Open Sans" w:eastAsia="Times New Roman" w:hAnsi="Open Sans" w:cs="Times New Roman"/>
          <w:sz w:val="24"/>
          <w:szCs w:val="24"/>
        </w:rPr>
      </w:pPr>
      <w:bookmarkStart w:id="9" w:name="100012"/>
      <w:bookmarkEnd w:id="9"/>
      <w:r w:rsidRPr="007A5A05">
        <w:rPr>
          <w:rFonts w:ascii="Open Sans" w:eastAsia="Times New Roman" w:hAnsi="Open Sans" w:cs="Times New Roman"/>
          <w:sz w:val="24"/>
          <w:szCs w:val="24"/>
        </w:rPr>
        <w:t>3. Признать утратившими силу:</w:t>
      </w:r>
    </w:p>
    <w:p w:rsidR="007A5A05" w:rsidRPr="007A5A05" w:rsidRDefault="007A5A05" w:rsidP="007A5A05">
      <w:pPr>
        <w:spacing w:before="100" w:beforeAutospacing="1" w:after="190" w:line="348" w:lineRule="atLeast"/>
        <w:jc w:val="both"/>
        <w:rPr>
          <w:rFonts w:ascii="Open Sans" w:eastAsia="Times New Roman" w:hAnsi="Open Sans" w:cs="Times New Roman"/>
          <w:sz w:val="24"/>
          <w:szCs w:val="24"/>
        </w:rPr>
      </w:pPr>
      <w:bookmarkStart w:id="10" w:name="100013"/>
      <w:bookmarkEnd w:id="10"/>
      <w:proofErr w:type="gramStart"/>
      <w:r w:rsidRPr="007A5A05">
        <w:rPr>
          <w:rFonts w:ascii="Open Sans" w:eastAsia="Times New Roman" w:hAnsi="Open Sans" w:cs="Times New Roman"/>
          <w:sz w:val="24"/>
          <w:szCs w:val="24"/>
        </w:rPr>
        <w:t>Указ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roofErr w:type="gramEnd"/>
    </w:p>
    <w:p w:rsidR="007A5A05" w:rsidRPr="007A5A05" w:rsidRDefault="007A5A05" w:rsidP="007A5A05">
      <w:pPr>
        <w:spacing w:before="100" w:beforeAutospacing="1" w:after="190" w:line="348" w:lineRule="atLeast"/>
        <w:jc w:val="both"/>
        <w:rPr>
          <w:rFonts w:ascii="Open Sans" w:eastAsia="Times New Roman" w:hAnsi="Open Sans" w:cs="Times New Roman"/>
          <w:sz w:val="24"/>
          <w:szCs w:val="24"/>
        </w:rPr>
      </w:pPr>
      <w:bookmarkStart w:id="11" w:name="100014"/>
      <w:bookmarkEnd w:id="11"/>
      <w:r w:rsidRPr="007A5A05">
        <w:rPr>
          <w:rFonts w:ascii="Open Sans" w:eastAsia="Times New Roman" w:hAnsi="Open Sans" w:cs="Times New Roman"/>
          <w:sz w:val="24"/>
          <w:szCs w:val="24"/>
        </w:rPr>
        <w:t>Указ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7A5A05" w:rsidRPr="007A5A05" w:rsidRDefault="007A5A05" w:rsidP="007A5A05">
      <w:pPr>
        <w:spacing w:before="100" w:beforeAutospacing="1" w:after="190" w:line="348" w:lineRule="atLeast"/>
        <w:jc w:val="both"/>
        <w:rPr>
          <w:rFonts w:ascii="Open Sans" w:eastAsia="Times New Roman" w:hAnsi="Open Sans" w:cs="Times New Roman"/>
          <w:sz w:val="24"/>
          <w:szCs w:val="24"/>
        </w:rPr>
      </w:pPr>
      <w:bookmarkStart w:id="12" w:name="100015"/>
      <w:bookmarkEnd w:id="12"/>
      <w:r w:rsidRPr="007A5A05">
        <w:rPr>
          <w:rFonts w:ascii="Open Sans" w:eastAsia="Times New Roman" w:hAnsi="Open Sans" w:cs="Times New Roman"/>
          <w:sz w:val="24"/>
          <w:szCs w:val="24"/>
        </w:rPr>
        <w:t>4. Настоящий Указ вступает в силу со дня его подписания.</w:t>
      </w:r>
    </w:p>
    <w:p w:rsidR="007A5A05" w:rsidRPr="007A5A05" w:rsidRDefault="007A5A05" w:rsidP="007A5A05">
      <w:pPr>
        <w:spacing w:before="100" w:beforeAutospacing="1" w:after="190" w:line="348" w:lineRule="atLeast"/>
        <w:jc w:val="right"/>
        <w:rPr>
          <w:rFonts w:ascii="Open Sans" w:eastAsia="Times New Roman" w:hAnsi="Open Sans" w:cs="Times New Roman"/>
          <w:sz w:val="24"/>
          <w:szCs w:val="24"/>
        </w:rPr>
      </w:pPr>
      <w:r w:rsidRPr="007A5A05">
        <w:rPr>
          <w:rFonts w:ascii="Open Sans" w:eastAsia="Times New Roman" w:hAnsi="Open Sans" w:cs="Times New Roman"/>
          <w:sz w:val="24"/>
          <w:szCs w:val="24"/>
        </w:rPr>
        <w:lastRenderedPageBreak/>
        <w:t>Президент</w:t>
      </w:r>
    </w:p>
    <w:p w:rsidR="007A5A05" w:rsidRPr="007A5A05" w:rsidRDefault="007A5A05" w:rsidP="007A5A05">
      <w:pPr>
        <w:spacing w:before="100" w:beforeAutospacing="1" w:after="190" w:line="348" w:lineRule="atLeast"/>
        <w:jc w:val="right"/>
        <w:rPr>
          <w:rFonts w:ascii="Open Sans" w:eastAsia="Times New Roman" w:hAnsi="Open Sans" w:cs="Times New Roman"/>
          <w:sz w:val="24"/>
          <w:szCs w:val="24"/>
        </w:rPr>
      </w:pPr>
      <w:r w:rsidRPr="007A5A05">
        <w:rPr>
          <w:rFonts w:ascii="Open Sans" w:eastAsia="Times New Roman" w:hAnsi="Open Sans" w:cs="Times New Roman"/>
          <w:sz w:val="24"/>
          <w:szCs w:val="24"/>
        </w:rPr>
        <w:t>Российской Федерации</w:t>
      </w:r>
    </w:p>
    <w:p w:rsidR="007A5A05" w:rsidRPr="007A5A05" w:rsidRDefault="007A5A05" w:rsidP="007A5A05">
      <w:pPr>
        <w:spacing w:before="100" w:beforeAutospacing="1" w:after="190" w:line="348" w:lineRule="atLeast"/>
        <w:jc w:val="right"/>
        <w:rPr>
          <w:rFonts w:ascii="Open Sans" w:eastAsia="Times New Roman" w:hAnsi="Open Sans" w:cs="Times New Roman"/>
          <w:sz w:val="24"/>
          <w:szCs w:val="24"/>
        </w:rPr>
      </w:pPr>
      <w:r w:rsidRPr="007A5A05">
        <w:rPr>
          <w:rFonts w:ascii="Open Sans" w:eastAsia="Times New Roman" w:hAnsi="Open Sans" w:cs="Times New Roman"/>
          <w:sz w:val="24"/>
          <w:szCs w:val="24"/>
        </w:rPr>
        <w:t>Д.МЕДВЕДЕВ</w:t>
      </w:r>
    </w:p>
    <w:p w:rsidR="007A5A05" w:rsidRPr="007A5A05" w:rsidRDefault="007A5A05" w:rsidP="007A5A05">
      <w:pPr>
        <w:spacing w:before="100" w:beforeAutospacing="1" w:after="190" w:line="348" w:lineRule="atLeast"/>
        <w:jc w:val="both"/>
        <w:rPr>
          <w:rFonts w:ascii="Open Sans" w:eastAsia="Times New Roman" w:hAnsi="Open Sans" w:cs="Times New Roman"/>
          <w:sz w:val="24"/>
          <w:szCs w:val="24"/>
        </w:rPr>
      </w:pPr>
      <w:bookmarkStart w:id="13" w:name="100017"/>
      <w:bookmarkEnd w:id="13"/>
      <w:r w:rsidRPr="007A5A05">
        <w:rPr>
          <w:rFonts w:ascii="Open Sans" w:eastAsia="Times New Roman" w:hAnsi="Open Sans" w:cs="Times New Roman"/>
          <w:sz w:val="24"/>
          <w:szCs w:val="24"/>
        </w:rPr>
        <w:t>Москва, Кремль</w:t>
      </w:r>
    </w:p>
    <w:p w:rsidR="007A5A05" w:rsidRPr="007A5A05" w:rsidRDefault="007A5A05" w:rsidP="007A5A05">
      <w:pPr>
        <w:spacing w:before="100" w:beforeAutospacing="1" w:after="190" w:line="348" w:lineRule="atLeast"/>
        <w:jc w:val="both"/>
        <w:rPr>
          <w:rFonts w:ascii="Open Sans" w:eastAsia="Times New Roman" w:hAnsi="Open Sans" w:cs="Times New Roman"/>
          <w:sz w:val="24"/>
          <w:szCs w:val="24"/>
        </w:rPr>
      </w:pPr>
      <w:r w:rsidRPr="007A5A05">
        <w:rPr>
          <w:rFonts w:ascii="Open Sans" w:eastAsia="Times New Roman" w:hAnsi="Open Sans" w:cs="Times New Roman"/>
          <w:sz w:val="24"/>
          <w:szCs w:val="24"/>
        </w:rPr>
        <w:t>12 мая 2009 года</w:t>
      </w:r>
    </w:p>
    <w:p w:rsidR="007A5A05" w:rsidRPr="007A5A05" w:rsidRDefault="007A5A05" w:rsidP="007A5A05">
      <w:pPr>
        <w:spacing w:before="100" w:beforeAutospacing="1" w:after="190" w:line="348" w:lineRule="atLeast"/>
        <w:jc w:val="both"/>
        <w:rPr>
          <w:rFonts w:ascii="Open Sans" w:eastAsia="Times New Roman" w:hAnsi="Open Sans" w:cs="Times New Roman"/>
          <w:sz w:val="24"/>
          <w:szCs w:val="24"/>
        </w:rPr>
      </w:pPr>
      <w:r w:rsidRPr="007A5A05">
        <w:rPr>
          <w:rFonts w:ascii="Open Sans" w:eastAsia="Times New Roman" w:hAnsi="Open Sans" w:cs="Times New Roman"/>
          <w:sz w:val="24"/>
          <w:szCs w:val="24"/>
        </w:rPr>
        <w:t>N 537</w:t>
      </w:r>
    </w:p>
    <w:p w:rsidR="007A5A05" w:rsidRPr="007A5A05" w:rsidRDefault="007A5A05" w:rsidP="007A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tLeast"/>
        <w:rPr>
          <w:rFonts w:ascii="Courier New" w:eastAsia="Times New Roman" w:hAnsi="Courier New" w:cs="Courier New"/>
          <w:sz w:val="20"/>
          <w:szCs w:val="20"/>
        </w:rPr>
      </w:pPr>
    </w:p>
    <w:p w:rsidR="007A5A05" w:rsidRPr="007A5A05" w:rsidRDefault="007A5A05" w:rsidP="007A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tLeast"/>
        <w:rPr>
          <w:rFonts w:ascii="Courier New" w:eastAsia="Times New Roman" w:hAnsi="Courier New" w:cs="Courier New"/>
          <w:sz w:val="20"/>
          <w:szCs w:val="20"/>
        </w:rPr>
      </w:pPr>
    </w:p>
    <w:p w:rsidR="007A5A05" w:rsidRPr="007A5A05" w:rsidRDefault="007A5A05" w:rsidP="007A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tLeast"/>
        <w:rPr>
          <w:rFonts w:ascii="Courier New" w:eastAsia="Times New Roman" w:hAnsi="Courier New" w:cs="Courier New"/>
          <w:sz w:val="20"/>
          <w:szCs w:val="20"/>
        </w:rPr>
      </w:pPr>
    </w:p>
    <w:p w:rsidR="007A5A05" w:rsidRPr="007A5A05" w:rsidRDefault="007A5A05" w:rsidP="007A5A05">
      <w:pPr>
        <w:spacing w:before="100" w:beforeAutospacing="1" w:after="190" w:line="348" w:lineRule="atLeast"/>
        <w:jc w:val="right"/>
        <w:rPr>
          <w:rFonts w:ascii="Open Sans" w:eastAsia="Times New Roman" w:hAnsi="Open Sans" w:cs="Times New Roman"/>
          <w:sz w:val="24"/>
          <w:szCs w:val="24"/>
        </w:rPr>
      </w:pPr>
      <w:bookmarkStart w:id="14" w:name="100018"/>
      <w:bookmarkEnd w:id="14"/>
      <w:r w:rsidRPr="007A5A05">
        <w:rPr>
          <w:rFonts w:ascii="Open Sans" w:eastAsia="Times New Roman" w:hAnsi="Open Sans" w:cs="Times New Roman"/>
          <w:sz w:val="24"/>
          <w:szCs w:val="24"/>
        </w:rPr>
        <w:t>Утверждена</w:t>
      </w:r>
    </w:p>
    <w:p w:rsidR="007A5A05" w:rsidRPr="007A5A05" w:rsidRDefault="007A5A05" w:rsidP="007A5A05">
      <w:pPr>
        <w:spacing w:before="100" w:beforeAutospacing="1" w:after="190" w:line="348" w:lineRule="atLeast"/>
        <w:jc w:val="right"/>
        <w:rPr>
          <w:rFonts w:ascii="Open Sans" w:eastAsia="Times New Roman" w:hAnsi="Open Sans" w:cs="Times New Roman"/>
          <w:sz w:val="24"/>
          <w:szCs w:val="24"/>
        </w:rPr>
      </w:pPr>
      <w:r w:rsidRPr="007A5A05">
        <w:rPr>
          <w:rFonts w:ascii="Open Sans" w:eastAsia="Times New Roman" w:hAnsi="Open Sans" w:cs="Times New Roman"/>
          <w:sz w:val="24"/>
          <w:szCs w:val="24"/>
        </w:rPr>
        <w:t>Указом Президента</w:t>
      </w:r>
    </w:p>
    <w:p w:rsidR="007A5A05" w:rsidRPr="007A5A05" w:rsidRDefault="007A5A05" w:rsidP="007A5A05">
      <w:pPr>
        <w:spacing w:before="100" w:beforeAutospacing="1" w:after="190" w:line="348" w:lineRule="atLeast"/>
        <w:jc w:val="right"/>
        <w:rPr>
          <w:rFonts w:ascii="Open Sans" w:eastAsia="Times New Roman" w:hAnsi="Open Sans" w:cs="Times New Roman"/>
          <w:sz w:val="24"/>
          <w:szCs w:val="24"/>
        </w:rPr>
      </w:pPr>
      <w:r w:rsidRPr="007A5A05">
        <w:rPr>
          <w:rFonts w:ascii="Open Sans" w:eastAsia="Times New Roman" w:hAnsi="Open Sans" w:cs="Times New Roman"/>
          <w:sz w:val="24"/>
          <w:szCs w:val="24"/>
        </w:rPr>
        <w:t>Российской Федерации</w:t>
      </w:r>
    </w:p>
    <w:p w:rsidR="007A5A05" w:rsidRPr="007A5A05" w:rsidRDefault="007A5A05" w:rsidP="007A5A05">
      <w:pPr>
        <w:spacing w:before="100" w:beforeAutospacing="1" w:after="190" w:line="348" w:lineRule="atLeast"/>
        <w:jc w:val="right"/>
        <w:rPr>
          <w:rFonts w:ascii="Open Sans" w:eastAsia="Times New Roman" w:hAnsi="Open Sans" w:cs="Times New Roman"/>
          <w:sz w:val="24"/>
          <w:szCs w:val="24"/>
        </w:rPr>
      </w:pPr>
      <w:r w:rsidRPr="007A5A05">
        <w:rPr>
          <w:rFonts w:ascii="Open Sans" w:eastAsia="Times New Roman" w:hAnsi="Open Sans" w:cs="Times New Roman"/>
          <w:sz w:val="24"/>
          <w:szCs w:val="24"/>
        </w:rPr>
        <w:t>от 12 мая 2009 г. N 537</w:t>
      </w:r>
    </w:p>
    <w:p w:rsidR="007A5A05" w:rsidRPr="007A5A05" w:rsidRDefault="007A5A05" w:rsidP="007A5A05">
      <w:pPr>
        <w:spacing w:before="100" w:beforeAutospacing="1" w:after="190" w:line="348" w:lineRule="atLeast"/>
        <w:jc w:val="center"/>
        <w:rPr>
          <w:rFonts w:ascii="Open Sans" w:eastAsia="Times New Roman" w:hAnsi="Open Sans" w:cs="Times New Roman"/>
          <w:sz w:val="24"/>
          <w:szCs w:val="24"/>
        </w:rPr>
      </w:pPr>
      <w:bookmarkStart w:id="15" w:name="100019"/>
      <w:bookmarkEnd w:id="15"/>
      <w:r w:rsidRPr="007A5A05">
        <w:rPr>
          <w:rFonts w:ascii="Open Sans" w:eastAsia="Times New Roman" w:hAnsi="Open Sans" w:cs="Times New Roman"/>
          <w:sz w:val="24"/>
          <w:szCs w:val="24"/>
        </w:rPr>
        <w:t>СТРАТЕГИЯ</w:t>
      </w:r>
    </w:p>
    <w:p w:rsidR="007A5A05" w:rsidRPr="007A5A05" w:rsidRDefault="007A5A05" w:rsidP="007A5A05">
      <w:pPr>
        <w:spacing w:before="100" w:beforeAutospacing="1" w:after="190" w:line="348" w:lineRule="atLeast"/>
        <w:jc w:val="center"/>
        <w:rPr>
          <w:rFonts w:ascii="Open Sans" w:eastAsia="Times New Roman" w:hAnsi="Open Sans" w:cs="Times New Roman"/>
          <w:sz w:val="24"/>
          <w:szCs w:val="24"/>
        </w:rPr>
      </w:pPr>
      <w:r w:rsidRPr="007A5A05">
        <w:rPr>
          <w:rFonts w:ascii="Open Sans" w:eastAsia="Times New Roman" w:hAnsi="Open Sans" w:cs="Times New Roman"/>
          <w:sz w:val="24"/>
          <w:szCs w:val="24"/>
        </w:rPr>
        <w:t>НАЦИОНАЛЬНОЙ БЕЗОПАСНОСТИ РОССИЙСКОЙ ФЕДЕРАЦИИ ДО 2020 ГОДА</w:t>
      </w:r>
    </w:p>
    <w:p w:rsidR="007A5A05" w:rsidRPr="007A5A05" w:rsidRDefault="007A5A05" w:rsidP="007A5A05">
      <w:pPr>
        <w:spacing w:before="100" w:beforeAutospacing="1" w:after="190" w:line="348" w:lineRule="atLeast"/>
        <w:jc w:val="center"/>
        <w:rPr>
          <w:rFonts w:ascii="Open Sans" w:eastAsia="Times New Roman" w:hAnsi="Open Sans" w:cs="Times New Roman"/>
          <w:sz w:val="24"/>
          <w:szCs w:val="24"/>
        </w:rPr>
      </w:pPr>
      <w:bookmarkStart w:id="16" w:name="100020"/>
      <w:bookmarkEnd w:id="16"/>
      <w:r w:rsidRPr="007A5A05">
        <w:rPr>
          <w:rFonts w:ascii="Open Sans" w:eastAsia="Times New Roman" w:hAnsi="Open Sans" w:cs="Times New Roman"/>
          <w:sz w:val="24"/>
          <w:szCs w:val="24"/>
        </w:rPr>
        <w:t>I. Общие положения</w:t>
      </w:r>
    </w:p>
    <w:p w:rsidR="007A5A05" w:rsidRPr="007A5A05" w:rsidRDefault="007A5A05" w:rsidP="007A5A05">
      <w:pPr>
        <w:spacing w:before="100" w:beforeAutospacing="1" w:after="190" w:line="348" w:lineRule="atLeast"/>
        <w:jc w:val="both"/>
        <w:rPr>
          <w:rFonts w:ascii="Open Sans" w:eastAsia="Times New Roman" w:hAnsi="Open Sans" w:cs="Times New Roman"/>
          <w:sz w:val="24"/>
          <w:szCs w:val="24"/>
        </w:rPr>
      </w:pPr>
      <w:bookmarkStart w:id="17" w:name="100021"/>
      <w:bookmarkEnd w:id="17"/>
      <w:r w:rsidRPr="007A5A05">
        <w:rPr>
          <w:rFonts w:ascii="Open Sans" w:eastAsia="Times New Roman" w:hAnsi="Open Sans" w:cs="Times New Roman"/>
          <w:sz w:val="24"/>
          <w:szCs w:val="24"/>
        </w:rPr>
        <w:t xml:space="preserve">1. </w:t>
      </w:r>
      <w:proofErr w:type="gramStart"/>
      <w:r w:rsidRPr="007A5A05">
        <w:rPr>
          <w:rFonts w:ascii="Open Sans" w:eastAsia="Times New Roman" w:hAnsi="Open Sans" w:cs="Times New Roman"/>
          <w:sz w:val="24"/>
          <w:szCs w:val="24"/>
        </w:rPr>
        <w:t>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roofErr w:type="gramEnd"/>
    </w:p>
    <w:p w:rsidR="007A5A05" w:rsidRPr="007A5A05" w:rsidRDefault="007A5A05" w:rsidP="007A5A05">
      <w:pPr>
        <w:spacing w:before="100" w:beforeAutospacing="1" w:after="190" w:line="348" w:lineRule="atLeast"/>
        <w:jc w:val="both"/>
        <w:rPr>
          <w:ins w:id="18" w:author="Unknown"/>
          <w:rFonts w:ascii="Open Sans" w:eastAsia="Times New Roman" w:hAnsi="Open Sans" w:cs="Times New Roman"/>
          <w:sz w:val="24"/>
          <w:szCs w:val="24"/>
        </w:rPr>
      </w:pPr>
      <w:ins w:id="19" w:author="Unknown">
        <w:r w:rsidRPr="007A5A05">
          <w:rPr>
            <w:rFonts w:ascii="Open Sans" w:eastAsia="Times New Roman" w:hAnsi="Open Sans" w:cs="Times New Roman"/>
            <w:sz w:val="24"/>
            <w:szCs w:val="24"/>
          </w:rPr>
          <w:pict/>
        </w:r>
      </w:ins>
      <w:r w:rsidRPr="007A5A05">
        <w:rPr>
          <w:rFonts w:ascii="Open Sans" w:eastAsia="Times New Roman" w:hAnsi="Open Sans" w:cs="Times New Roman"/>
          <w:sz w:val="24"/>
          <w:szCs w:val="24"/>
        </w:rPr>
        <w:pict/>
      </w:r>
      <w:bookmarkStart w:id="20" w:name="100022"/>
      <w:bookmarkEnd w:id="20"/>
      <w:ins w:id="21" w:author="Unknown">
        <w:r w:rsidRPr="007A5A05">
          <w:rPr>
            <w:rFonts w:ascii="Open Sans" w:eastAsia="Times New Roman" w:hAnsi="Open Sans" w:cs="Times New Roman"/>
            <w:sz w:val="24"/>
            <w:szCs w:val="24"/>
          </w:rPr>
          <w:t xml:space="preserve">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w:t>
        </w:r>
        <w:r w:rsidRPr="007A5A05">
          <w:rPr>
            <w:rFonts w:ascii="Open Sans" w:eastAsia="Times New Roman" w:hAnsi="Open Sans" w:cs="Times New Roman"/>
            <w:sz w:val="24"/>
            <w:szCs w:val="24"/>
          </w:rPr>
          <w:lastRenderedPageBreak/>
          <w:t>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ins>
    </w:p>
    <w:p w:rsidR="007A5A05" w:rsidRPr="007A5A05" w:rsidRDefault="007A5A05" w:rsidP="007A5A05">
      <w:pPr>
        <w:spacing w:before="100" w:beforeAutospacing="1" w:after="190" w:line="348" w:lineRule="atLeast"/>
        <w:jc w:val="both"/>
        <w:rPr>
          <w:ins w:id="22" w:author="Unknown"/>
          <w:rFonts w:ascii="Open Sans" w:eastAsia="Times New Roman" w:hAnsi="Open Sans" w:cs="Times New Roman"/>
          <w:sz w:val="24"/>
          <w:szCs w:val="24"/>
        </w:rPr>
      </w:pPr>
      <w:bookmarkStart w:id="23" w:name="100023"/>
      <w:bookmarkEnd w:id="23"/>
      <w:ins w:id="24" w:author="Unknown">
        <w:r w:rsidRPr="007A5A05">
          <w:rPr>
            <w:rFonts w:ascii="Open Sans" w:eastAsia="Times New Roman" w:hAnsi="Open Sans" w:cs="Times New Roman"/>
            <w:sz w:val="24"/>
            <w:szCs w:val="24"/>
          </w:rP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ins>
    </w:p>
    <w:p w:rsidR="007A5A05" w:rsidRPr="007A5A05" w:rsidRDefault="007A5A05" w:rsidP="007A5A05">
      <w:pPr>
        <w:spacing w:before="100" w:beforeAutospacing="1" w:after="190" w:line="348" w:lineRule="atLeast"/>
        <w:jc w:val="both"/>
        <w:rPr>
          <w:ins w:id="25" w:author="Unknown"/>
          <w:rFonts w:ascii="Open Sans" w:eastAsia="Times New Roman" w:hAnsi="Open Sans" w:cs="Times New Roman"/>
          <w:sz w:val="24"/>
          <w:szCs w:val="24"/>
        </w:rPr>
      </w:pPr>
      <w:bookmarkStart w:id="26" w:name="100024"/>
      <w:bookmarkEnd w:id="26"/>
      <w:ins w:id="27" w:author="Unknown">
        <w:r w:rsidRPr="007A5A05">
          <w:rPr>
            <w:rFonts w:ascii="Open Sans" w:eastAsia="Times New Roman" w:hAnsi="Open Sans" w:cs="Times New Roman"/>
            <w:sz w:val="24"/>
            <w:szCs w:val="24"/>
          </w:rP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ins>
    </w:p>
    <w:p w:rsidR="007A5A05" w:rsidRPr="007A5A05" w:rsidRDefault="007A5A05" w:rsidP="007A5A05">
      <w:pPr>
        <w:spacing w:before="100" w:beforeAutospacing="1" w:after="190" w:line="348" w:lineRule="atLeast"/>
        <w:jc w:val="both"/>
        <w:rPr>
          <w:ins w:id="28" w:author="Unknown"/>
          <w:rFonts w:ascii="Open Sans" w:eastAsia="Times New Roman" w:hAnsi="Open Sans" w:cs="Times New Roman"/>
          <w:sz w:val="24"/>
          <w:szCs w:val="24"/>
        </w:rPr>
      </w:pPr>
      <w:bookmarkStart w:id="29" w:name="100025"/>
      <w:bookmarkEnd w:id="29"/>
      <w:ins w:id="30" w:author="Unknown">
        <w:r w:rsidRPr="007A5A05">
          <w:rPr>
            <w:rFonts w:ascii="Open Sans" w:eastAsia="Times New Roman" w:hAnsi="Open Sans" w:cs="Times New Roman"/>
            <w:sz w:val="24"/>
            <w:szCs w:val="24"/>
          </w:rP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ins>
    </w:p>
    <w:p w:rsidR="007A5A05" w:rsidRPr="007A5A05" w:rsidRDefault="007A5A05" w:rsidP="007A5A05">
      <w:pPr>
        <w:spacing w:before="100" w:beforeAutospacing="1" w:after="190" w:line="348" w:lineRule="atLeast"/>
        <w:jc w:val="both"/>
        <w:rPr>
          <w:ins w:id="31" w:author="Unknown"/>
          <w:rFonts w:ascii="Open Sans" w:eastAsia="Times New Roman" w:hAnsi="Open Sans" w:cs="Times New Roman"/>
          <w:sz w:val="24"/>
          <w:szCs w:val="24"/>
        </w:rPr>
      </w:pPr>
      <w:bookmarkStart w:id="32" w:name="100026"/>
      <w:bookmarkEnd w:id="32"/>
      <w:ins w:id="33" w:author="Unknown">
        <w:r w:rsidRPr="007A5A05">
          <w:rPr>
            <w:rFonts w:ascii="Open Sans" w:eastAsia="Times New Roman" w:hAnsi="Open Sans" w:cs="Times New Roman"/>
            <w:sz w:val="24"/>
            <w:szCs w:val="24"/>
          </w:rP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ins>
    </w:p>
    <w:p w:rsidR="007A5A05" w:rsidRPr="007A5A05" w:rsidRDefault="007A5A05" w:rsidP="007A5A05">
      <w:pPr>
        <w:spacing w:before="100" w:beforeAutospacing="1" w:after="190" w:line="348" w:lineRule="atLeast"/>
        <w:jc w:val="both"/>
        <w:rPr>
          <w:ins w:id="34" w:author="Unknown"/>
          <w:rFonts w:ascii="Open Sans" w:eastAsia="Times New Roman" w:hAnsi="Open Sans" w:cs="Times New Roman"/>
          <w:sz w:val="24"/>
          <w:szCs w:val="24"/>
        </w:rPr>
      </w:pPr>
      <w:ins w:id="35" w:author="Unknown">
        <w:r w:rsidRPr="007A5A05">
          <w:rPr>
            <w:rFonts w:ascii="Open Sans" w:eastAsia="Times New Roman" w:hAnsi="Open Sans" w:cs="Times New Roman"/>
            <w:sz w:val="24"/>
            <w:szCs w:val="24"/>
          </w:rPr>
          <w:pict/>
        </w:r>
      </w:ins>
      <w:r w:rsidRPr="007A5A05">
        <w:rPr>
          <w:rFonts w:ascii="Open Sans" w:eastAsia="Times New Roman" w:hAnsi="Open Sans" w:cs="Times New Roman"/>
          <w:sz w:val="24"/>
          <w:szCs w:val="24"/>
        </w:rPr>
        <w:pict/>
      </w:r>
      <w:bookmarkStart w:id="36" w:name="100027"/>
      <w:bookmarkEnd w:id="36"/>
      <w:ins w:id="37" w:author="Unknown">
        <w:r w:rsidRPr="007A5A05">
          <w:rPr>
            <w:rFonts w:ascii="Open Sans" w:eastAsia="Times New Roman" w:hAnsi="Open Sans" w:cs="Times New Roman"/>
            <w:sz w:val="24"/>
            <w:szCs w:val="24"/>
          </w:rPr>
          <w:t>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ins>
    </w:p>
    <w:p w:rsidR="007A5A05" w:rsidRPr="007A5A05" w:rsidRDefault="007A5A05" w:rsidP="007A5A05">
      <w:pPr>
        <w:spacing w:before="100" w:beforeAutospacing="1" w:after="190" w:line="348" w:lineRule="atLeast"/>
        <w:jc w:val="both"/>
        <w:rPr>
          <w:ins w:id="38" w:author="Unknown"/>
          <w:rFonts w:ascii="Open Sans" w:eastAsia="Times New Roman" w:hAnsi="Open Sans" w:cs="Times New Roman"/>
          <w:sz w:val="24"/>
          <w:szCs w:val="24"/>
        </w:rPr>
      </w:pPr>
      <w:bookmarkStart w:id="39" w:name="100028"/>
      <w:bookmarkEnd w:id="39"/>
      <w:ins w:id="40" w:author="Unknown">
        <w:r w:rsidRPr="007A5A05">
          <w:rPr>
            <w:rFonts w:ascii="Open Sans" w:eastAsia="Times New Roman" w:hAnsi="Open Sans" w:cs="Times New Roman"/>
            <w:sz w:val="24"/>
            <w:szCs w:val="24"/>
          </w:rP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ins>
    </w:p>
    <w:p w:rsidR="007A5A05" w:rsidRPr="007A5A05" w:rsidRDefault="007A5A05" w:rsidP="007A5A05">
      <w:pPr>
        <w:spacing w:before="100" w:beforeAutospacing="1" w:after="190" w:line="348" w:lineRule="atLeast"/>
        <w:jc w:val="both"/>
        <w:rPr>
          <w:ins w:id="41" w:author="Unknown"/>
          <w:rFonts w:ascii="Open Sans" w:eastAsia="Times New Roman" w:hAnsi="Open Sans" w:cs="Times New Roman"/>
          <w:sz w:val="24"/>
          <w:szCs w:val="24"/>
        </w:rPr>
      </w:pPr>
      <w:bookmarkStart w:id="42" w:name="100029"/>
      <w:bookmarkEnd w:id="42"/>
      <w:ins w:id="43" w:author="Unknown">
        <w:r w:rsidRPr="007A5A05">
          <w:rPr>
            <w:rFonts w:ascii="Open Sans" w:eastAsia="Times New Roman" w:hAnsi="Open Sans" w:cs="Times New Roman"/>
            <w:sz w:val="24"/>
            <w:szCs w:val="24"/>
          </w:rP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ins>
    </w:p>
    <w:p w:rsidR="007A5A05" w:rsidRPr="007A5A05" w:rsidRDefault="007A5A05" w:rsidP="007A5A05">
      <w:pPr>
        <w:spacing w:before="100" w:beforeAutospacing="1" w:after="190" w:line="348" w:lineRule="atLeast"/>
        <w:jc w:val="both"/>
        <w:rPr>
          <w:ins w:id="44" w:author="Unknown"/>
          <w:rFonts w:ascii="Open Sans" w:eastAsia="Times New Roman" w:hAnsi="Open Sans" w:cs="Times New Roman"/>
          <w:sz w:val="24"/>
          <w:szCs w:val="24"/>
        </w:rPr>
      </w:pPr>
      <w:bookmarkStart w:id="45" w:name="100030"/>
      <w:bookmarkEnd w:id="45"/>
      <w:ins w:id="46" w:author="Unknown">
        <w:r w:rsidRPr="007A5A05">
          <w:rPr>
            <w:rFonts w:ascii="Open Sans" w:eastAsia="Times New Roman" w:hAnsi="Open Sans" w:cs="Times New Roman"/>
            <w:sz w:val="24"/>
            <w:szCs w:val="24"/>
          </w:rPr>
          <w:lastRenderedPageBreak/>
          <w:t>6. В настоящей Стратегии используются следующие основные понятия:</w:t>
        </w:r>
      </w:ins>
    </w:p>
    <w:p w:rsidR="007A5A05" w:rsidRPr="007A5A05" w:rsidRDefault="007A5A05" w:rsidP="007A5A05">
      <w:pPr>
        <w:spacing w:before="100" w:beforeAutospacing="1" w:after="190" w:line="348" w:lineRule="atLeast"/>
        <w:jc w:val="both"/>
        <w:rPr>
          <w:ins w:id="47" w:author="Unknown"/>
          <w:rFonts w:ascii="Open Sans" w:eastAsia="Times New Roman" w:hAnsi="Open Sans" w:cs="Times New Roman"/>
          <w:sz w:val="24"/>
          <w:szCs w:val="24"/>
        </w:rPr>
      </w:pPr>
      <w:proofErr w:type="gramStart"/>
      <w:ins w:id="48" w:author="Unknown">
        <w:r w:rsidRPr="007A5A05">
          <w:rPr>
            <w:rFonts w:ascii="Open Sans" w:eastAsia="Times New Roman" w:hAnsi="Open Sans" w:cs="Times New Roman"/>
            <w:sz w:val="24"/>
            <w:szCs w:val="24"/>
          </w:rP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roofErr w:type="gramEnd"/>
      </w:ins>
    </w:p>
    <w:p w:rsidR="007A5A05" w:rsidRPr="007A5A05" w:rsidRDefault="007A5A05" w:rsidP="007A5A05">
      <w:pPr>
        <w:spacing w:before="100" w:beforeAutospacing="1" w:after="190" w:line="348" w:lineRule="atLeast"/>
        <w:jc w:val="both"/>
        <w:rPr>
          <w:ins w:id="49" w:author="Unknown"/>
          <w:rFonts w:ascii="Open Sans" w:eastAsia="Times New Roman" w:hAnsi="Open Sans" w:cs="Times New Roman"/>
          <w:sz w:val="24"/>
          <w:szCs w:val="24"/>
        </w:rPr>
      </w:pPr>
      <w:bookmarkStart w:id="50" w:name="100032"/>
      <w:bookmarkEnd w:id="50"/>
      <w:ins w:id="51" w:author="Unknown">
        <w:r w:rsidRPr="007A5A05">
          <w:rPr>
            <w:rFonts w:ascii="Open Sans" w:eastAsia="Times New Roman" w:hAnsi="Open Sans" w:cs="Times New Roman"/>
            <w:sz w:val="24"/>
            <w:szCs w:val="24"/>
          </w:rP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ins>
    </w:p>
    <w:p w:rsidR="007A5A05" w:rsidRPr="007A5A05" w:rsidRDefault="007A5A05" w:rsidP="007A5A05">
      <w:pPr>
        <w:spacing w:before="100" w:beforeAutospacing="1" w:after="190" w:line="348" w:lineRule="atLeast"/>
        <w:jc w:val="both"/>
        <w:rPr>
          <w:ins w:id="52" w:author="Unknown"/>
          <w:rFonts w:ascii="Open Sans" w:eastAsia="Times New Roman" w:hAnsi="Open Sans" w:cs="Times New Roman"/>
          <w:sz w:val="24"/>
          <w:szCs w:val="24"/>
        </w:rPr>
      </w:pPr>
      <w:bookmarkStart w:id="53" w:name="100033"/>
      <w:bookmarkEnd w:id="53"/>
      <w:ins w:id="54" w:author="Unknown">
        <w:r w:rsidRPr="007A5A05">
          <w:rPr>
            <w:rFonts w:ascii="Open Sans" w:eastAsia="Times New Roman" w:hAnsi="Open Sans" w:cs="Times New Roman"/>
            <w:sz w:val="24"/>
            <w:szCs w:val="24"/>
          </w:rP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ins>
    </w:p>
    <w:p w:rsidR="007A5A05" w:rsidRPr="007A5A05" w:rsidRDefault="007A5A05" w:rsidP="007A5A05">
      <w:pPr>
        <w:spacing w:before="100" w:beforeAutospacing="1" w:after="190" w:line="348" w:lineRule="atLeast"/>
        <w:jc w:val="both"/>
        <w:rPr>
          <w:ins w:id="55" w:author="Unknown"/>
          <w:rFonts w:ascii="Open Sans" w:eastAsia="Times New Roman" w:hAnsi="Open Sans" w:cs="Times New Roman"/>
          <w:sz w:val="24"/>
          <w:szCs w:val="24"/>
        </w:rPr>
      </w:pPr>
      <w:bookmarkStart w:id="56" w:name="100034"/>
      <w:bookmarkEnd w:id="56"/>
      <w:ins w:id="57" w:author="Unknown">
        <w:r w:rsidRPr="007A5A05">
          <w:rPr>
            <w:rFonts w:ascii="Open Sans" w:eastAsia="Times New Roman" w:hAnsi="Open Sans" w:cs="Times New Roman"/>
            <w:sz w:val="24"/>
            <w:szCs w:val="24"/>
          </w:rP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ins>
    </w:p>
    <w:p w:rsidR="007A5A05" w:rsidRPr="007A5A05" w:rsidRDefault="007A5A05" w:rsidP="007A5A05">
      <w:pPr>
        <w:spacing w:before="100" w:beforeAutospacing="1" w:after="190" w:line="348" w:lineRule="atLeast"/>
        <w:jc w:val="both"/>
        <w:rPr>
          <w:ins w:id="58" w:author="Unknown"/>
          <w:rFonts w:ascii="Open Sans" w:eastAsia="Times New Roman" w:hAnsi="Open Sans" w:cs="Times New Roman"/>
          <w:sz w:val="24"/>
          <w:szCs w:val="24"/>
        </w:rPr>
      </w:pPr>
      <w:ins w:id="59" w:author="Unknown">
        <w:r w:rsidRPr="007A5A05">
          <w:rPr>
            <w:rFonts w:ascii="Open Sans" w:eastAsia="Times New Roman" w:hAnsi="Open Sans" w:cs="Times New Roman"/>
            <w:sz w:val="24"/>
            <w:szCs w:val="24"/>
          </w:rPr>
          <w:pict/>
        </w:r>
      </w:ins>
      <w:r w:rsidRPr="007A5A05">
        <w:rPr>
          <w:rFonts w:ascii="Open Sans" w:eastAsia="Times New Roman" w:hAnsi="Open Sans" w:cs="Times New Roman"/>
          <w:sz w:val="24"/>
          <w:szCs w:val="24"/>
        </w:rPr>
        <w:pict/>
      </w:r>
      <w:bookmarkStart w:id="60" w:name="100035"/>
      <w:bookmarkEnd w:id="60"/>
      <w:ins w:id="61" w:author="Unknown">
        <w:r w:rsidRPr="007A5A05">
          <w:rPr>
            <w:rFonts w:ascii="Open Sans" w:eastAsia="Times New Roman" w:hAnsi="Open Sans" w:cs="Times New Roman"/>
            <w:sz w:val="24"/>
            <w:szCs w:val="24"/>
          </w:rPr>
          <w:t>"система обеспечения национальной безопасности" - силы и средства обеспечения национальной безопасности;</w:t>
        </w:r>
      </w:ins>
    </w:p>
    <w:p w:rsidR="007A5A05" w:rsidRPr="007A5A05" w:rsidRDefault="007A5A05" w:rsidP="007A5A05">
      <w:pPr>
        <w:spacing w:before="100" w:beforeAutospacing="1" w:after="190" w:line="348" w:lineRule="atLeast"/>
        <w:jc w:val="both"/>
        <w:rPr>
          <w:ins w:id="62" w:author="Unknown"/>
          <w:rFonts w:ascii="Open Sans" w:eastAsia="Times New Roman" w:hAnsi="Open Sans" w:cs="Times New Roman"/>
          <w:sz w:val="24"/>
          <w:szCs w:val="24"/>
        </w:rPr>
      </w:pPr>
      <w:bookmarkStart w:id="63" w:name="100036"/>
      <w:bookmarkEnd w:id="63"/>
      <w:ins w:id="64" w:author="Unknown">
        <w:r w:rsidRPr="007A5A05">
          <w:rPr>
            <w:rFonts w:ascii="Open Sans" w:eastAsia="Times New Roman" w:hAnsi="Open Sans" w:cs="Times New Roman"/>
            <w:sz w:val="24"/>
            <w:szCs w:val="24"/>
          </w:rP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ins>
    </w:p>
    <w:p w:rsidR="007A5A05" w:rsidRPr="007A5A05" w:rsidRDefault="007A5A05" w:rsidP="007A5A05">
      <w:pPr>
        <w:spacing w:before="100" w:beforeAutospacing="1" w:after="190" w:line="348" w:lineRule="atLeast"/>
        <w:jc w:val="both"/>
        <w:rPr>
          <w:ins w:id="65" w:author="Unknown"/>
          <w:rFonts w:ascii="Open Sans" w:eastAsia="Times New Roman" w:hAnsi="Open Sans" w:cs="Times New Roman"/>
          <w:sz w:val="24"/>
          <w:szCs w:val="24"/>
        </w:rPr>
      </w:pPr>
      <w:bookmarkStart w:id="66" w:name="100037"/>
      <w:bookmarkEnd w:id="66"/>
      <w:ins w:id="67" w:author="Unknown">
        <w:r w:rsidRPr="007A5A05">
          <w:rPr>
            <w:rFonts w:ascii="Open Sans" w:eastAsia="Times New Roman" w:hAnsi="Open Sans" w:cs="Times New Roman"/>
            <w:sz w:val="24"/>
            <w:szCs w:val="24"/>
          </w:rP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ins>
    </w:p>
    <w:p w:rsidR="007A5A05" w:rsidRPr="007A5A05" w:rsidRDefault="007A5A05" w:rsidP="007A5A05">
      <w:pPr>
        <w:spacing w:before="100" w:beforeAutospacing="1" w:after="190" w:line="348" w:lineRule="atLeast"/>
        <w:jc w:val="both"/>
        <w:rPr>
          <w:ins w:id="68" w:author="Unknown"/>
          <w:rFonts w:ascii="Open Sans" w:eastAsia="Times New Roman" w:hAnsi="Open Sans" w:cs="Times New Roman"/>
          <w:sz w:val="24"/>
          <w:szCs w:val="24"/>
        </w:rPr>
      </w:pPr>
      <w:bookmarkStart w:id="69" w:name="100038"/>
      <w:bookmarkEnd w:id="69"/>
      <w:ins w:id="70" w:author="Unknown">
        <w:r w:rsidRPr="007A5A05">
          <w:rPr>
            <w:rFonts w:ascii="Open Sans" w:eastAsia="Times New Roman" w:hAnsi="Open Sans" w:cs="Times New Roman"/>
            <w:sz w:val="24"/>
            <w:szCs w:val="24"/>
          </w:rPr>
          <w:t xml:space="preserve">7. </w:t>
        </w:r>
        <w:proofErr w:type="gramStart"/>
        <w:r w:rsidRPr="007A5A05">
          <w:rPr>
            <w:rFonts w:ascii="Open Sans" w:eastAsia="Times New Roman" w:hAnsi="Open Sans" w:cs="Times New Roman"/>
            <w:sz w:val="24"/>
            <w:szCs w:val="24"/>
          </w:rPr>
          <w:t xml:space="preserve">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w:t>
        </w:r>
        <w:r w:rsidRPr="007A5A05">
          <w:rPr>
            <w:rFonts w:ascii="Open Sans" w:eastAsia="Times New Roman" w:hAnsi="Open Sans" w:cs="Times New Roman"/>
            <w:sz w:val="24"/>
            <w:szCs w:val="24"/>
          </w:rPr>
          <w:lastRenderedPageBreak/>
          <w:t>духовной, информационной, военной, оборонно-промышленной и экологической сферах, а также в сфере общественной безопасности.</w:t>
        </w:r>
        <w:proofErr w:type="gramEnd"/>
      </w:ins>
    </w:p>
    <w:p w:rsidR="007A5A05" w:rsidRPr="007A5A05" w:rsidRDefault="007A5A05" w:rsidP="007A5A05">
      <w:pPr>
        <w:spacing w:before="100" w:beforeAutospacing="1" w:after="190" w:line="348" w:lineRule="atLeast"/>
        <w:jc w:val="center"/>
        <w:rPr>
          <w:ins w:id="71" w:author="Unknown"/>
          <w:rFonts w:ascii="Open Sans" w:eastAsia="Times New Roman" w:hAnsi="Open Sans" w:cs="Times New Roman"/>
          <w:sz w:val="24"/>
          <w:szCs w:val="24"/>
        </w:rPr>
      </w:pPr>
      <w:bookmarkStart w:id="72" w:name="100039"/>
      <w:bookmarkEnd w:id="72"/>
      <w:ins w:id="73" w:author="Unknown">
        <w:r w:rsidRPr="007A5A05">
          <w:rPr>
            <w:rFonts w:ascii="Open Sans" w:eastAsia="Times New Roman" w:hAnsi="Open Sans" w:cs="Times New Roman"/>
            <w:sz w:val="24"/>
            <w:szCs w:val="24"/>
          </w:rPr>
          <w:t>II. Современный мир и Россия:</w:t>
        </w:r>
      </w:ins>
    </w:p>
    <w:p w:rsidR="007A5A05" w:rsidRPr="007A5A05" w:rsidRDefault="007A5A05" w:rsidP="007A5A05">
      <w:pPr>
        <w:spacing w:before="100" w:beforeAutospacing="1" w:after="190" w:line="348" w:lineRule="atLeast"/>
        <w:jc w:val="center"/>
        <w:rPr>
          <w:ins w:id="74" w:author="Unknown"/>
          <w:rFonts w:ascii="Open Sans" w:eastAsia="Times New Roman" w:hAnsi="Open Sans" w:cs="Times New Roman"/>
          <w:sz w:val="24"/>
          <w:szCs w:val="24"/>
        </w:rPr>
      </w:pPr>
      <w:ins w:id="75" w:author="Unknown">
        <w:r w:rsidRPr="007A5A05">
          <w:rPr>
            <w:rFonts w:ascii="Open Sans" w:eastAsia="Times New Roman" w:hAnsi="Open Sans" w:cs="Times New Roman"/>
            <w:sz w:val="24"/>
            <w:szCs w:val="24"/>
          </w:rPr>
          <w:t>состояние и тенденции развития</w:t>
        </w:r>
      </w:ins>
    </w:p>
    <w:p w:rsidR="007A5A05" w:rsidRPr="007A5A05" w:rsidRDefault="007A5A05" w:rsidP="007A5A05">
      <w:pPr>
        <w:spacing w:before="100" w:beforeAutospacing="1" w:after="190" w:line="348" w:lineRule="atLeast"/>
        <w:jc w:val="both"/>
        <w:rPr>
          <w:ins w:id="76" w:author="Unknown"/>
          <w:rFonts w:ascii="Open Sans" w:eastAsia="Times New Roman" w:hAnsi="Open Sans" w:cs="Times New Roman"/>
          <w:sz w:val="24"/>
          <w:szCs w:val="24"/>
        </w:rPr>
      </w:pPr>
      <w:bookmarkStart w:id="77" w:name="100040"/>
      <w:bookmarkEnd w:id="77"/>
      <w:ins w:id="78" w:author="Unknown">
        <w:r w:rsidRPr="007A5A05">
          <w:rPr>
            <w:rFonts w:ascii="Open Sans" w:eastAsia="Times New Roman" w:hAnsi="Open Sans" w:cs="Times New Roman"/>
            <w:sz w:val="24"/>
            <w:szCs w:val="24"/>
          </w:rPr>
          <w:t>8. Развитие мира идет по пути глобализации всех сфер международной жизни, которая отличается высоким динамизмом и взаимозависимостью событий.</w:t>
        </w:r>
      </w:ins>
    </w:p>
    <w:p w:rsidR="007A5A05" w:rsidRPr="007A5A05" w:rsidRDefault="007A5A05" w:rsidP="007A5A05">
      <w:pPr>
        <w:spacing w:before="100" w:beforeAutospacing="1" w:after="190" w:line="348" w:lineRule="atLeast"/>
        <w:jc w:val="both"/>
        <w:rPr>
          <w:ins w:id="79" w:author="Unknown"/>
          <w:rFonts w:ascii="Open Sans" w:eastAsia="Times New Roman" w:hAnsi="Open Sans" w:cs="Times New Roman"/>
          <w:sz w:val="24"/>
          <w:szCs w:val="24"/>
        </w:rPr>
      </w:pPr>
      <w:ins w:id="80" w:author="Unknown">
        <w:r w:rsidRPr="007A5A05">
          <w:rPr>
            <w:rFonts w:ascii="Open Sans" w:eastAsia="Times New Roman" w:hAnsi="Open Sans" w:cs="Times New Roman"/>
            <w:sz w:val="24"/>
            <w:szCs w:val="24"/>
          </w:rPr>
          <w:t xml:space="preserve">Между государствами обострились противоречия, связанные с неравномерностью развития в результате </w:t>
        </w:r>
        <w:proofErr w:type="spellStart"/>
        <w:r w:rsidRPr="007A5A05">
          <w:rPr>
            <w:rFonts w:ascii="Open Sans" w:eastAsia="Times New Roman" w:hAnsi="Open Sans" w:cs="Times New Roman"/>
            <w:sz w:val="24"/>
            <w:szCs w:val="24"/>
          </w:rPr>
          <w:t>глобализационных</w:t>
        </w:r>
        <w:proofErr w:type="spellEnd"/>
        <w:r w:rsidRPr="007A5A05">
          <w:rPr>
            <w:rFonts w:ascii="Open Sans" w:eastAsia="Times New Roman" w:hAnsi="Open Sans" w:cs="Times New Roman"/>
            <w:sz w:val="24"/>
            <w:szCs w:val="24"/>
          </w:rPr>
          <w:t xml:space="preserve"> процессов, углублением разрыва между уровнями благосостояния стран. Ценности и модели развития стали предметом глобальной конкуренции.</w:t>
        </w:r>
      </w:ins>
    </w:p>
    <w:p w:rsidR="007A5A05" w:rsidRPr="007A5A05" w:rsidRDefault="007A5A05" w:rsidP="007A5A05">
      <w:pPr>
        <w:spacing w:before="100" w:beforeAutospacing="1" w:after="190" w:line="348" w:lineRule="atLeast"/>
        <w:jc w:val="both"/>
        <w:rPr>
          <w:ins w:id="81" w:author="Unknown"/>
          <w:rFonts w:ascii="Open Sans" w:eastAsia="Times New Roman" w:hAnsi="Open Sans" w:cs="Times New Roman"/>
          <w:sz w:val="24"/>
          <w:szCs w:val="24"/>
        </w:rPr>
      </w:pPr>
      <w:bookmarkStart w:id="82" w:name="100042"/>
      <w:bookmarkEnd w:id="82"/>
      <w:ins w:id="83" w:author="Unknown">
        <w:r w:rsidRPr="007A5A05">
          <w:rPr>
            <w:rFonts w:ascii="Open Sans" w:eastAsia="Times New Roman" w:hAnsi="Open Sans" w:cs="Times New Roman"/>
            <w:sz w:val="24"/>
            <w:szCs w:val="24"/>
          </w:rPr>
          <w:t>Возросла уязвимость всех членов международного сообщества перед лицом новых вызовов и угроз.</w:t>
        </w:r>
      </w:ins>
    </w:p>
    <w:p w:rsidR="007A5A05" w:rsidRPr="007A5A05" w:rsidRDefault="007A5A05" w:rsidP="007A5A05">
      <w:pPr>
        <w:spacing w:before="100" w:beforeAutospacing="1" w:after="190" w:line="348" w:lineRule="atLeast"/>
        <w:jc w:val="both"/>
        <w:rPr>
          <w:ins w:id="84" w:author="Unknown"/>
          <w:rFonts w:ascii="Open Sans" w:eastAsia="Times New Roman" w:hAnsi="Open Sans" w:cs="Times New Roman"/>
          <w:sz w:val="24"/>
          <w:szCs w:val="24"/>
        </w:rPr>
      </w:pPr>
      <w:bookmarkStart w:id="85" w:name="100043"/>
      <w:bookmarkEnd w:id="85"/>
      <w:ins w:id="86" w:author="Unknown">
        <w:r w:rsidRPr="007A5A05">
          <w:rPr>
            <w:rFonts w:ascii="Open Sans" w:eastAsia="Times New Roman" w:hAnsi="Open Sans" w:cs="Times New Roman"/>
            <w:sz w:val="24"/>
            <w:szCs w:val="24"/>
          </w:rP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ins>
    </w:p>
    <w:p w:rsidR="007A5A05" w:rsidRPr="007A5A05" w:rsidRDefault="007A5A05" w:rsidP="007A5A05">
      <w:pPr>
        <w:spacing w:before="100" w:beforeAutospacing="1" w:after="190" w:line="348" w:lineRule="atLeast"/>
        <w:jc w:val="both"/>
        <w:rPr>
          <w:ins w:id="87" w:author="Unknown"/>
          <w:rFonts w:ascii="Open Sans" w:eastAsia="Times New Roman" w:hAnsi="Open Sans" w:cs="Times New Roman"/>
          <w:sz w:val="24"/>
          <w:szCs w:val="24"/>
        </w:rPr>
      </w:pPr>
      <w:ins w:id="88" w:author="Unknown">
        <w:r w:rsidRPr="007A5A05">
          <w:rPr>
            <w:rFonts w:ascii="Open Sans" w:eastAsia="Times New Roman" w:hAnsi="Open Sans" w:cs="Times New Roman"/>
            <w:sz w:val="24"/>
            <w:szCs w:val="24"/>
          </w:rPr>
          <w:pict/>
        </w:r>
      </w:ins>
      <w:r w:rsidRPr="007A5A05">
        <w:rPr>
          <w:rFonts w:ascii="Open Sans" w:eastAsia="Times New Roman" w:hAnsi="Open Sans" w:cs="Times New Roman"/>
          <w:sz w:val="24"/>
          <w:szCs w:val="24"/>
        </w:rPr>
        <w:pict/>
      </w:r>
      <w:bookmarkStart w:id="89" w:name="100044"/>
      <w:bookmarkEnd w:id="89"/>
      <w:ins w:id="90" w:author="Unknown">
        <w:r w:rsidRPr="007A5A05">
          <w:rPr>
            <w:rFonts w:ascii="Open Sans" w:eastAsia="Times New Roman" w:hAnsi="Open Sans" w:cs="Times New Roman"/>
            <w:sz w:val="24"/>
            <w:szCs w:val="24"/>
          </w:rPr>
          <w:t xml:space="preserve">Несостоятельность существующей глобальной и региональной архитектуры, ориентированной, особенно в </w:t>
        </w:r>
        <w:proofErr w:type="spellStart"/>
        <w:r w:rsidRPr="007A5A05">
          <w:rPr>
            <w:rFonts w:ascii="Open Sans" w:eastAsia="Times New Roman" w:hAnsi="Open Sans" w:cs="Times New Roman"/>
            <w:sz w:val="24"/>
            <w:szCs w:val="24"/>
          </w:rPr>
          <w:t>Евро-Атлантическом</w:t>
        </w:r>
        <w:proofErr w:type="spellEnd"/>
        <w:r w:rsidRPr="007A5A05">
          <w:rPr>
            <w:rFonts w:ascii="Open Sans" w:eastAsia="Times New Roman" w:hAnsi="Open Sans" w:cs="Times New Roman"/>
            <w:sz w:val="24"/>
            <w:szCs w:val="24"/>
          </w:rPr>
          <w:t xml:space="preserve">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ins>
    </w:p>
    <w:p w:rsidR="007A5A05" w:rsidRPr="007A5A05" w:rsidRDefault="007A5A05" w:rsidP="007A5A05">
      <w:pPr>
        <w:spacing w:before="100" w:beforeAutospacing="1" w:after="190" w:line="348" w:lineRule="atLeast"/>
        <w:jc w:val="both"/>
        <w:rPr>
          <w:ins w:id="91" w:author="Unknown"/>
          <w:rFonts w:ascii="Open Sans" w:eastAsia="Times New Roman" w:hAnsi="Open Sans" w:cs="Times New Roman"/>
          <w:sz w:val="24"/>
          <w:szCs w:val="24"/>
        </w:rPr>
      </w:pPr>
      <w:bookmarkStart w:id="92" w:name="100045"/>
      <w:bookmarkEnd w:id="92"/>
      <w:ins w:id="93" w:author="Unknown">
        <w:r w:rsidRPr="007A5A05">
          <w:rPr>
            <w:rFonts w:ascii="Open Sans" w:eastAsia="Times New Roman" w:hAnsi="Open Sans" w:cs="Times New Roman"/>
            <w:sz w:val="24"/>
            <w:szCs w:val="24"/>
          </w:rPr>
          <w:t xml:space="preserve">9. Переход от блокового противостояния к принципам </w:t>
        </w:r>
        <w:proofErr w:type="spellStart"/>
        <w:r w:rsidRPr="007A5A05">
          <w:rPr>
            <w:rFonts w:ascii="Open Sans" w:eastAsia="Times New Roman" w:hAnsi="Open Sans" w:cs="Times New Roman"/>
            <w:sz w:val="24"/>
            <w:szCs w:val="24"/>
          </w:rPr>
          <w:t>многовекторной</w:t>
        </w:r>
        <w:proofErr w:type="spellEnd"/>
        <w:r w:rsidRPr="007A5A05">
          <w:rPr>
            <w:rFonts w:ascii="Open Sans" w:eastAsia="Times New Roman" w:hAnsi="Open Sans" w:cs="Times New Roman"/>
            <w:sz w:val="24"/>
            <w:szCs w:val="24"/>
          </w:rPr>
          <w:t xml:space="preserve">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ins>
    </w:p>
    <w:p w:rsidR="007A5A05" w:rsidRPr="007A5A05" w:rsidRDefault="007A5A05" w:rsidP="007A5A05">
      <w:pPr>
        <w:spacing w:before="100" w:beforeAutospacing="1" w:after="190" w:line="348" w:lineRule="atLeast"/>
        <w:jc w:val="both"/>
        <w:rPr>
          <w:ins w:id="94" w:author="Unknown"/>
          <w:rFonts w:ascii="Open Sans" w:eastAsia="Times New Roman" w:hAnsi="Open Sans" w:cs="Times New Roman"/>
          <w:sz w:val="24"/>
          <w:szCs w:val="24"/>
        </w:rPr>
      </w:pPr>
      <w:bookmarkStart w:id="95" w:name="100046"/>
      <w:bookmarkEnd w:id="95"/>
      <w:ins w:id="96" w:author="Unknown">
        <w:r w:rsidRPr="007A5A05">
          <w:rPr>
            <w:rFonts w:ascii="Open Sans" w:eastAsia="Times New Roman" w:hAnsi="Open Sans" w:cs="Times New Roman"/>
            <w:sz w:val="24"/>
            <w:szCs w:val="24"/>
          </w:rP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ins>
    </w:p>
    <w:p w:rsidR="007A5A05" w:rsidRPr="007A5A05" w:rsidRDefault="007A5A05" w:rsidP="007A5A05">
      <w:pPr>
        <w:spacing w:before="100" w:beforeAutospacing="1" w:after="190" w:line="348" w:lineRule="atLeast"/>
        <w:jc w:val="both"/>
        <w:rPr>
          <w:ins w:id="97" w:author="Unknown"/>
          <w:rFonts w:ascii="Open Sans" w:eastAsia="Times New Roman" w:hAnsi="Open Sans" w:cs="Times New Roman"/>
          <w:sz w:val="24"/>
          <w:szCs w:val="24"/>
        </w:rPr>
      </w:pPr>
      <w:bookmarkStart w:id="98" w:name="100047"/>
      <w:bookmarkEnd w:id="98"/>
      <w:ins w:id="99" w:author="Unknown">
        <w:r w:rsidRPr="007A5A05">
          <w:rPr>
            <w:rFonts w:ascii="Open Sans" w:eastAsia="Times New Roman" w:hAnsi="Open Sans" w:cs="Times New Roman"/>
            <w:sz w:val="24"/>
            <w:szCs w:val="24"/>
          </w:rPr>
          <w:t xml:space="preserve">10. </w:t>
        </w:r>
        <w:proofErr w:type="gramStart"/>
        <w:r w:rsidRPr="007A5A05">
          <w:rPr>
            <w:rFonts w:ascii="Open Sans" w:eastAsia="Times New Roman" w:hAnsi="Open Sans" w:cs="Times New Roman"/>
            <w:sz w:val="24"/>
            <w:szCs w:val="24"/>
          </w:rPr>
          <w:t xml:space="preserve">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w:t>
        </w:r>
        <w:r w:rsidRPr="007A5A05">
          <w:rPr>
            <w:rFonts w:ascii="Open Sans" w:eastAsia="Times New Roman" w:hAnsi="Open Sans" w:cs="Times New Roman"/>
            <w:sz w:val="24"/>
            <w:szCs w:val="24"/>
          </w:rPr>
          <w:lastRenderedPageBreak/>
          <w:t>террористов, а также совершенствование форм противоправной деятельности в кибернетической и биологической областях, в сфере высоких технологий.</w:t>
        </w:r>
        <w:proofErr w:type="gramEnd"/>
        <w:r w:rsidRPr="007A5A05">
          <w:rPr>
            <w:rFonts w:ascii="Open Sans" w:eastAsia="Times New Roman" w:hAnsi="Open Sans" w:cs="Times New Roman"/>
            <w:sz w:val="24"/>
            <w:szCs w:val="24"/>
          </w:rPr>
          <w:t xml:space="preserve">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ins>
    </w:p>
    <w:p w:rsidR="007A5A05" w:rsidRPr="007A5A05" w:rsidRDefault="007A5A05" w:rsidP="007A5A05">
      <w:pPr>
        <w:spacing w:before="100" w:beforeAutospacing="1" w:after="190" w:line="348" w:lineRule="atLeast"/>
        <w:jc w:val="both"/>
        <w:rPr>
          <w:ins w:id="100" w:author="Unknown"/>
          <w:rFonts w:ascii="Open Sans" w:eastAsia="Times New Roman" w:hAnsi="Open Sans" w:cs="Times New Roman"/>
          <w:sz w:val="24"/>
          <w:szCs w:val="24"/>
        </w:rPr>
      </w:pPr>
      <w:bookmarkStart w:id="101" w:name="100048"/>
      <w:bookmarkEnd w:id="101"/>
      <w:ins w:id="102" w:author="Unknown">
        <w:r w:rsidRPr="007A5A05">
          <w:rPr>
            <w:rFonts w:ascii="Open Sans" w:eastAsia="Times New Roman" w:hAnsi="Open Sans" w:cs="Times New Roman"/>
            <w:sz w:val="24"/>
            <w:szCs w:val="24"/>
          </w:rPr>
          <w:t xml:space="preserve">11. Внимание международной </w:t>
        </w:r>
        <w:proofErr w:type="gramStart"/>
        <w:r w:rsidRPr="007A5A05">
          <w:rPr>
            <w:rFonts w:ascii="Open Sans" w:eastAsia="Times New Roman" w:hAnsi="Open Sans" w:cs="Times New Roman"/>
            <w:sz w:val="24"/>
            <w:szCs w:val="24"/>
          </w:rPr>
          <w:t>политики на</w:t>
        </w:r>
        <w:proofErr w:type="gramEnd"/>
        <w:r w:rsidRPr="007A5A05">
          <w:rPr>
            <w:rFonts w:ascii="Open Sans" w:eastAsia="Times New Roman" w:hAnsi="Open Sans" w:cs="Times New Roman"/>
            <w:sz w:val="24"/>
            <w:szCs w:val="24"/>
          </w:rPr>
          <w:t xml:space="preserve">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ins>
    </w:p>
    <w:p w:rsidR="007A5A05" w:rsidRPr="007A5A05" w:rsidRDefault="007A5A05" w:rsidP="007A5A05">
      <w:pPr>
        <w:spacing w:before="100" w:beforeAutospacing="1" w:after="190" w:line="348" w:lineRule="atLeast"/>
        <w:jc w:val="both"/>
        <w:rPr>
          <w:ins w:id="103" w:author="Unknown"/>
          <w:rFonts w:ascii="Open Sans" w:eastAsia="Times New Roman" w:hAnsi="Open Sans" w:cs="Times New Roman"/>
          <w:sz w:val="24"/>
          <w:szCs w:val="24"/>
        </w:rPr>
      </w:pPr>
      <w:ins w:id="104" w:author="Unknown">
        <w:r w:rsidRPr="007A5A05">
          <w:rPr>
            <w:rFonts w:ascii="Open Sans" w:eastAsia="Times New Roman" w:hAnsi="Open Sans" w:cs="Times New Roman"/>
            <w:sz w:val="24"/>
            <w:szCs w:val="24"/>
          </w:rP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ins>
    </w:p>
    <w:p w:rsidR="007A5A05" w:rsidRPr="007A5A05" w:rsidRDefault="007A5A05" w:rsidP="007A5A05">
      <w:pPr>
        <w:spacing w:before="100" w:beforeAutospacing="1" w:after="190" w:line="348" w:lineRule="atLeast"/>
        <w:jc w:val="both"/>
        <w:rPr>
          <w:ins w:id="105" w:author="Unknown"/>
          <w:rFonts w:ascii="Open Sans" w:eastAsia="Times New Roman" w:hAnsi="Open Sans" w:cs="Times New Roman"/>
          <w:sz w:val="24"/>
          <w:szCs w:val="24"/>
        </w:rPr>
      </w:pPr>
      <w:bookmarkStart w:id="106" w:name="100050"/>
      <w:bookmarkEnd w:id="106"/>
      <w:ins w:id="107" w:author="Unknown">
        <w:r w:rsidRPr="007A5A05">
          <w:rPr>
            <w:rFonts w:ascii="Open Sans" w:eastAsia="Times New Roman" w:hAnsi="Open Sans" w:cs="Times New Roman"/>
            <w:sz w:val="24"/>
            <w:szCs w:val="24"/>
          </w:rP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ins>
    </w:p>
    <w:p w:rsidR="007A5A05" w:rsidRPr="007A5A05" w:rsidRDefault="007A5A05" w:rsidP="007A5A05">
      <w:pPr>
        <w:spacing w:before="100" w:beforeAutospacing="1" w:after="190" w:line="348" w:lineRule="atLeast"/>
        <w:jc w:val="both"/>
        <w:rPr>
          <w:ins w:id="108" w:author="Unknown"/>
          <w:rFonts w:ascii="Open Sans" w:eastAsia="Times New Roman" w:hAnsi="Open Sans" w:cs="Times New Roman"/>
          <w:sz w:val="24"/>
          <w:szCs w:val="24"/>
        </w:rPr>
      </w:pPr>
      <w:bookmarkStart w:id="109" w:name="100051"/>
      <w:bookmarkEnd w:id="109"/>
      <w:ins w:id="110" w:author="Unknown">
        <w:r w:rsidRPr="007A5A05">
          <w:rPr>
            <w:rFonts w:ascii="Open Sans" w:eastAsia="Times New Roman" w:hAnsi="Open Sans" w:cs="Times New Roman"/>
            <w:sz w:val="24"/>
            <w:szCs w:val="24"/>
          </w:rPr>
          <w:t>Возрастет риск увеличения числа государств - обладателей ядерного оружия.</w:t>
        </w:r>
      </w:ins>
    </w:p>
    <w:p w:rsidR="007A5A05" w:rsidRPr="007A5A05" w:rsidRDefault="007A5A05" w:rsidP="007A5A05">
      <w:pPr>
        <w:spacing w:before="100" w:beforeAutospacing="1" w:after="190" w:line="348" w:lineRule="atLeast"/>
        <w:jc w:val="both"/>
        <w:rPr>
          <w:ins w:id="111" w:author="Unknown"/>
          <w:rFonts w:ascii="Open Sans" w:eastAsia="Times New Roman" w:hAnsi="Open Sans" w:cs="Times New Roman"/>
          <w:sz w:val="24"/>
          <w:szCs w:val="24"/>
        </w:rPr>
      </w:pPr>
      <w:bookmarkStart w:id="112" w:name="100052"/>
      <w:bookmarkEnd w:id="112"/>
      <w:ins w:id="113" w:author="Unknown">
        <w:r w:rsidRPr="007A5A05">
          <w:rPr>
            <w:rFonts w:ascii="Open Sans" w:eastAsia="Times New Roman" w:hAnsi="Open Sans" w:cs="Times New Roman"/>
            <w:sz w:val="24"/>
            <w:szCs w:val="24"/>
          </w:rPr>
          <w:t xml:space="preserve">Возможности поддержания глобальной и региональной стабильности существенно сузятся при размещении в Европе </w:t>
        </w:r>
        <w:proofErr w:type="gramStart"/>
        <w:r w:rsidRPr="007A5A05">
          <w:rPr>
            <w:rFonts w:ascii="Open Sans" w:eastAsia="Times New Roman" w:hAnsi="Open Sans" w:cs="Times New Roman"/>
            <w:sz w:val="24"/>
            <w:szCs w:val="24"/>
          </w:rPr>
          <w:t>элементов глобальной системы противоракетной обороны Соединенных Штатов Америки</w:t>
        </w:r>
        <w:proofErr w:type="gramEnd"/>
        <w:r w:rsidRPr="007A5A05">
          <w:rPr>
            <w:rFonts w:ascii="Open Sans" w:eastAsia="Times New Roman" w:hAnsi="Open Sans" w:cs="Times New Roman"/>
            <w:sz w:val="24"/>
            <w:szCs w:val="24"/>
          </w:rPr>
          <w:t>.</w:t>
        </w:r>
      </w:ins>
    </w:p>
    <w:p w:rsidR="007A5A05" w:rsidRPr="007A5A05" w:rsidRDefault="007A5A05" w:rsidP="007A5A05">
      <w:pPr>
        <w:spacing w:before="100" w:beforeAutospacing="1" w:after="190" w:line="348" w:lineRule="atLeast"/>
        <w:jc w:val="both"/>
        <w:rPr>
          <w:ins w:id="114" w:author="Unknown"/>
          <w:rFonts w:ascii="Open Sans" w:eastAsia="Times New Roman" w:hAnsi="Open Sans" w:cs="Times New Roman"/>
          <w:sz w:val="24"/>
          <w:szCs w:val="24"/>
        </w:rPr>
      </w:pPr>
      <w:bookmarkStart w:id="115" w:name="100053"/>
      <w:bookmarkEnd w:id="115"/>
      <w:ins w:id="116" w:author="Unknown">
        <w:r w:rsidRPr="007A5A05">
          <w:rPr>
            <w:rFonts w:ascii="Open Sans" w:eastAsia="Times New Roman" w:hAnsi="Open Sans" w:cs="Times New Roman"/>
            <w:sz w:val="24"/>
            <w:szCs w:val="24"/>
          </w:rPr>
          <w:t>Последствия мировых финансово-экономических кризисов могут стать сопоставимыми по совокупному ущербу с масштабным применением военной силы.</w:t>
        </w:r>
      </w:ins>
    </w:p>
    <w:p w:rsidR="007A5A05" w:rsidRPr="007A5A05" w:rsidRDefault="007A5A05" w:rsidP="007A5A05">
      <w:pPr>
        <w:spacing w:before="100" w:beforeAutospacing="1" w:after="190" w:line="348" w:lineRule="atLeast"/>
        <w:jc w:val="both"/>
        <w:rPr>
          <w:ins w:id="117" w:author="Unknown"/>
          <w:rFonts w:ascii="Open Sans" w:eastAsia="Times New Roman" w:hAnsi="Open Sans" w:cs="Times New Roman"/>
          <w:sz w:val="24"/>
          <w:szCs w:val="24"/>
        </w:rPr>
      </w:pPr>
      <w:bookmarkStart w:id="118" w:name="100054"/>
      <w:bookmarkEnd w:id="118"/>
      <w:ins w:id="119" w:author="Unknown">
        <w:r w:rsidRPr="007A5A05">
          <w:rPr>
            <w:rFonts w:ascii="Open Sans" w:eastAsia="Times New Roman" w:hAnsi="Open Sans" w:cs="Times New Roman"/>
            <w:sz w:val="24"/>
            <w:szCs w:val="24"/>
          </w:rP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ins>
    </w:p>
    <w:p w:rsidR="007A5A05" w:rsidRPr="007A5A05" w:rsidRDefault="007A5A05" w:rsidP="007A5A05">
      <w:pPr>
        <w:spacing w:before="100" w:beforeAutospacing="1" w:after="190" w:line="348" w:lineRule="atLeast"/>
        <w:jc w:val="both"/>
        <w:rPr>
          <w:ins w:id="120" w:author="Unknown"/>
          <w:rFonts w:ascii="Open Sans" w:eastAsia="Times New Roman" w:hAnsi="Open Sans" w:cs="Times New Roman"/>
          <w:sz w:val="24"/>
          <w:szCs w:val="24"/>
        </w:rPr>
      </w:pPr>
      <w:bookmarkStart w:id="121" w:name="100055"/>
      <w:bookmarkEnd w:id="121"/>
      <w:ins w:id="122" w:author="Unknown">
        <w:r w:rsidRPr="007A5A05">
          <w:rPr>
            <w:rFonts w:ascii="Open Sans" w:eastAsia="Times New Roman" w:hAnsi="Open Sans" w:cs="Times New Roman"/>
            <w:sz w:val="24"/>
            <w:szCs w:val="24"/>
          </w:rPr>
          <w:lastRenderedPageBreak/>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ins>
    </w:p>
    <w:p w:rsidR="007A5A05" w:rsidRPr="007A5A05" w:rsidRDefault="007A5A05" w:rsidP="007A5A05">
      <w:pPr>
        <w:spacing w:before="100" w:beforeAutospacing="1" w:after="190" w:line="348" w:lineRule="atLeast"/>
        <w:jc w:val="both"/>
        <w:rPr>
          <w:ins w:id="123" w:author="Unknown"/>
          <w:rFonts w:ascii="Open Sans" w:eastAsia="Times New Roman" w:hAnsi="Open Sans" w:cs="Times New Roman"/>
          <w:sz w:val="24"/>
          <w:szCs w:val="24"/>
        </w:rPr>
      </w:pPr>
      <w:ins w:id="124" w:author="Unknown">
        <w:r w:rsidRPr="007A5A05">
          <w:rPr>
            <w:rFonts w:ascii="Open Sans" w:eastAsia="Times New Roman" w:hAnsi="Open Sans" w:cs="Times New Roman"/>
            <w:sz w:val="24"/>
            <w:szCs w:val="24"/>
          </w:rP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ins>
    </w:p>
    <w:p w:rsidR="007A5A05" w:rsidRPr="007A5A05" w:rsidRDefault="007A5A05" w:rsidP="007A5A05">
      <w:pPr>
        <w:spacing w:before="100" w:beforeAutospacing="1" w:after="190" w:line="348" w:lineRule="atLeast"/>
        <w:jc w:val="both"/>
        <w:rPr>
          <w:ins w:id="125" w:author="Unknown"/>
          <w:rFonts w:ascii="Open Sans" w:eastAsia="Times New Roman" w:hAnsi="Open Sans" w:cs="Times New Roman"/>
          <w:sz w:val="24"/>
          <w:szCs w:val="24"/>
        </w:rPr>
      </w:pPr>
      <w:bookmarkStart w:id="126" w:name="100057"/>
      <w:bookmarkEnd w:id="126"/>
      <w:ins w:id="127" w:author="Unknown">
        <w:r w:rsidRPr="007A5A05">
          <w:rPr>
            <w:rFonts w:ascii="Open Sans" w:eastAsia="Times New Roman" w:hAnsi="Open Sans" w:cs="Times New Roman"/>
            <w:sz w:val="24"/>
            <w:szCs w:val="24"/>
          </w:rP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ins>
    </w:p>
    <w:p w:rsidR="007A5A05" w:rsidRPr="007A5A05" w:rsidRDefault="007A5A05" w:rsidP="007A5A05">
      <w:pPr>
        <w:spacing w:before="100" w:beforeAutospacing="1" w:after="190" w:line="348" w:lineRule="atLeast"/>
        <w:jc w:val="both"/>
        <w:rPr>
          <w:ins w:id="128" w:author="Unknown"/>
          <w:rFonts w:ascii="Open Sans" w:eastAsia="Times New Roman" w:hAnsi="Open Sans" w:cs="Times New Roman"/>
          <w:sz w:val="24"/>
          <w:szCs w:val="24"/>
        </w:rPr>
      </w:pPr>
      <w:bookmarkStart w:id="129" w:name="100058"/>
      <w:bookmarkEnd w:id="129"/>
      <w:ins w:id="130" w:author="Unknown">
        <w:r w:rsidRPr="007A5A05">
          <w:rPr>
            <w:rFonts w:ascii="Open Sans" w:eastAsia="Times New Roman" w:hAnsi="Open Sans" w:cs="Times New Roman"/>
            <w:sz w:val="24"/>
            <w:szCs w:val="24"/>
          </w:rPr>
          <w:t xml:space="preserve">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w:t>
        </w:r>
        <w:proofErr w:type="gramStart"/>
        <w:r w:rsidRPr="007A5A05">
          <w:rPr>
            <w:rFonts w:ascii="Open Sans" w:eastAsia="Times New Roman" w:hAnsi="Open Sans" w:cs="Times New Roman"/>
            <w:sz w:val="24"/>
            <w:szCs w:val="24"/>
          </w:rPr>
          <w:t>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roofErr w:type="gramEnd"/>
      </w:ins>
    </w:p>
    <w:p w:rsidR="007A5A05" w:rsidRPr="007A5A05" w:rsidRDefault="007A5A05" w:rsidP="007A5A05">
      <w:pPr>
        <w:spacing w:before="100" w:beforeAutospacing="1" w:after="190" w:line="348" w:lineRule="atLeast"/>
        <w:jc w:val="both"/>
        <w:rPr>
          <w:ins w:id="131" w:author="Unknown"/>
          <w:rFonts w:ascii="Open Sans" w:eastAsia="Times New Roman" w:hAnsi="Open Sans" w:cs="Times New Roman"/>
          <w:sz w:val="24"/>
          <w:szCs w:val="24"/>
        </w:rPr>
      </w:pPr>
      <w:bookmarkStart w:id="132" w:name="100059"/>
      <w:bookmarkEnd w:id="132"/>
      <w:ins w:id="133" w:author="Unknown">
        <w:r w:rsidRPr="007A5A05">
          <w:rPr>
            <w:rFonts w:ascii="Open Sans" w:eastAsia="Times New Roman" w:hAnsi="Open Sans" w:cs="Times New Roman"/>
            <w:sz w:val="24"/>
            <w:szCs w:val="24"/>
          </w:rP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ins>
    </w:p>
    <w:p w:rsidR="007A5A05" w:rsidRPr="007A5A05" w:rsidRDefault="007A5A05" w:rsidP="007A5A05">
      <w:pPr>
        <w:spacing w:before="100" w:beforeAutospacing="1" w:after="190" w:line="348" w:lineRule="atLeast"/>
        <w:jc w:val="both"/>
        <w:rPr>
          <w:ins w:id="134" w:author="Unknown"/>
          <w:rFonts w:ascii="Open Sans" w:eastAsia="Times New Roman" w:hAnsi="Open Sans" w:cs="Times New Roman"/>
          <w:sz w:val="24"/>
          <w:szCs w:val="24"/>
        </w:rPr>
      </w:pPr>
      <w:bookmarkStart w:id="135" w:name="100060"/>
      <w:bookmarkEnd w:id="135"/>
      <w:ins w:id="136" w:author="Unknown">
        <w:r w:rsidRPr="007A5A05">
          <w:rPr>
            <w:rFonts w:ascii="Open Sans" w:eastAsia="Times New Roman" w:hAnsi="Open Sans" w:cs="Times New Roman"/>
            <w:sz w:val="24"/>
            <w:szCs w:val="24"/>
          </w:rP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ins>
    </w:p>
    <w:p w:rsidR="007A5A05" w:rsidRPr="007A5A05" w:rsidRDefault="007A5A05" w:rsidP="007A5A05">
      <w:pPr>
        <w:spacing w:before="100" w:beforeAutospacing="1" w:after="190" w:line="348" w:lineRule="atLeast"/>
        <w:jc w:val="both"/>
        <w:rPr>
          <w:ins w:id="137" w:author="Unknown"/>
          <w:rFonts w:ascii="Open Sans" w:eastAsia="Times New Roman" w:hAnsi="Open Sans" w:cs="Times New Roman"/>
          <w:sz w:val="24"/>
          <w:szCs w:val="24"/>
        </w:rPr>
      </w:pPr>
      <w:bookmarkStart w:id="138" w:name="100061"/>
      <w:bookmarkEnd w:id="138"/>
      <w:ins w:id="139" w:author="Unknown">
        <w:r w:rsidRPr="007A5A05">
          <w:rPr>
            <w:rFonts w:ascii="Open Sans" w:eastAsia="Times New Roman" w:hAnsi="Open Sans" w:cs="Times New Roman"/>
            <w:sz w:val="24"/>
            <w:szCs w:val="24"/>
          </w:rP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ins>
    </w:p>
    <w:p w:rsidR="007A5A05" w:rsidRPr="007A5A05" w:rsidRDefault="007A5A05" w:rsidP="007A5A05">
      <w:pPr>
        <w:spacing w:before="100" w:beforeAutospacing="1" w:after="190" w:line="348" w:lineRule="atLeast"/>
        <w:jc w:val="both"/>
        <w:rPr>
          <w:ins w:id="140" w:author="Unknown"/>
          <w:rFonts w:ascii="Open Sans" w:eastAsia="Times New Roman" w:hAnsi="Open Sans" w:cs="Times New Roman"/>
          <w:sz w:val="24"/>
          <w:szCs w:val="24"/>
        </w:rPr>
      </w:pPr>
      <w:bookmarkStart w:id="141" w:name="100062"/>
      <w:bookmarkEnd w:id="141"/>
      <w:ins w:id="142" w:author="Unknown">
        <w:r w:rsidRPr="007A5A05">
          <w:rPr>
            <w:rFonts w:ascii="Open Sans" w:eastAsia="Times New Roman" w:hAnsi="Open Sans" w:cs="Times New Roman"/>
            <w:sz w:val="24"/>
            <w:szCs w:val="24"/>
          </w:rP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w:t>
        </w:r>
        <w:proofErr w:type="gramStart"/>
        <w:r w:rsidRPr="007A5A05">
          <w:rPr>
            <w:rFonts w:ascii="Open Sans" w:eastAsia="Times New Roman" w:hAnsi="Open Sans" w:cs="Times New Roman"/>
            <w:sz w:val="24"/>
            <w:szCs w:val="24"/>
          </w:rPr>
          <w:t>ств в сф</w:t>
        </w:r>
        <w:proofErr w:type="gramEnd"/>
        <w:r w:rsidRPr="007A5A05">
          <w:rPr>
            <w:rFonts w:ascii="Open Sans" w:eastAsia="Times New Roman" w:hAnsi="Open Sans" w:cs="Times New Roman"/>
            <w:sz w:val="24"/>
            <w:szCs w:val="24"/>
          </w:rPr>
          <w:t xml:space="preserve">ерах экономики, внешней и внутренней безопасности, образования, </w:t>
        </w:r>
        <w:r w:rsidRPr="007A5A05">
          <w:rPr>
            <w:rFonts w:ascii="Open Sans" w:eastAsia="Times New Roman" w:hAnsi="Open Sans" w:cs="Times New Roman"/>
            <w:sz w:val="24"/>
            <w:szCs w:val="24"/>
          </w:rPr>
          <w:lastRenderedPageBreak/>
          <w:t xml:space="preserve">науки, культуры. Долгосрочным национальным интересам России отвечает формирование в </w:t>
        </w:r>
        <w:proofErr w:type="spellStart"/>
        <w:r w:rsidRPr="007A5A05">
          <w:rPr>
            <w:rFonts w:ascii="Open Sans" w:eastAsia="Times New Roman" w:hAnsi="Open Sans" w:cs="Times New Roman"/>
            <w:sz w:val="24"/>
            <w:szCs w:val="24"/>
          </w:rPr>
          <w:t>Евроатлантике</w:t>
        </w:r>
        <w:proofErr w:type="spellEnd"/>
        <w:r w:rsidRPr="007A5A05">
          <w:rPr>
            <w:rFonts w:ascii="Open Sans" w:eastAsia="Times New Roman" w:hAnsi="Open Sans" w:cs="Times New Roman"/>
            <w:sz w:val="24"/>
            <w:szCs w:val="24"/>
          </w:rPr>
          <w:t xml:space="preserve"> открытой системы коллективной безопасности на четкой договорно-правовой основе.</w:t>
        </w:r>
      </w:ins>
    </w:p>
    <w:p w:rsidR="007A5A05" w:rsidRPr="007A5A05" w:rsidRDefault="007A5A05" w:rsidP="007A5A05">
      <w:pPr>
        <w:spacing w:before="100" w:beforeAutospacing="1" w:after="190" w:line="348" w:lineRule="atLeast"/>
        <w:jc w:val="both"/>
        <w:rPr>
          <w:ins w:id="143" w:author="Unknown"/>
          <w:rFonts w:ascii="Open Sans" w:eastAsia="Times New Roman" w:hAnsi="Open Sans" w:cs="Times New Roman"/>
          <w:sz w:val="24"/>
          <w:szCs w:val="24"/>
        </w:rPr>
      </w:pPr>
      <w:bookmarkStart w:id="144" w:name="100063"/>
      <w:bookmarkEnd w:id="144"/>
      <w:ins w:id="145" w:author="Unknown">
        <w:r w:rsidRPr="007A5A05">
          <w:rPr>
            <w:rFonts w:ascii="Open Sans" w:eastAsia="Times New Roman" w:hAnsi="Open Sans" w:cs="Times New Roman"/>
            <w:sz w:val="24"/>
            <w:szCs w:val="24"/>
          </w:rP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ins>
    </w:p>
    <w:p w:rsidR="007A5A05" w:rsidRPr="007A5A05" w:rsidRDefault="007A5A05" w:rsidP="007A5A05">
      <w:pPr>
        <w:spacing w:before="100" w:beforeAutospacing="1" w:after="190" w:line="348" w:lineRule="atLeast"/>
        <w:jc w:val="both"/>
        <w:rPr>
          <w:ins w:id="146" w:author="Unknown"/>
          <w:rFonts w:ascii="Open Sans" w:eastAsia="Times New Roman" w:hAnsi="Open Sans" w:cs="Times New Roman"/>
          <w:sz w:val="24"/>
          <w:szCs w:val="24"/>
        </w:rPr>
      </w:pPr>
      <w:bookmarkStart w:id="147" w:name="100064"/>
      <w:bookmarkEnd w:id="147"/>
      <w:proofErr w:type="gramStart"/>
      <w:ins w:id="148" w:author="Unknown">
        <w:r w:rsidRPr="007A5A05">
          <w:rPr>
            <w:rFonts w:ascii="Open Sans" w:eastAsia="Times New Roman" w:hAnsi="Open Sans" w:cs="Times New Roman"/>
            <w:sz w:val="24"/>
            <w:szCs w:val="24"/>
          </w:rPr>
          <w:t xml:space="preserve">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w:t>
        </w:r>
        <w:proofErr w:type="spellStart"/>
        <w:r w:rsidRPr="007A5A05">
          <w:rPr>
            <w:rFonts w:ascii="Open Sans" w:eastAsia="Times New Roman" w:hAnsi="Open Sans" w:cs="Times New Roman"/>
            <w:sz w:val="24"/>
            <w:szCs w:val="24"/>
          </w:rPr>
          <w:t>Евро-Атлантическом</w:t>
        </w:r>
        <w:proofErr w:type="spellEnd"/>
        <w:r w:rsidRPr="007A5A05">
          <w:rPr>
            <w:rFonts w:ascii="Open Sans" w:eastAsia="Times New Roman" w:hAnsi="Open Sans" w:cs="Times New Roman"/>
            <w:sz w:val="24"/>
            <w:szCs w:val="24"/>
          </w:rPr>
          <w:t xml:space="preserve">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roofErr w:type="gramEnd"/>
      </w:ins>
    </w:p>
    <w:p w:rsidR="007A5A05" w:rsidRPr="007A5A05" w:rsidRDefault="007A5A05" w:rsidP="007A5A05">
      <w:pPr>
        <w:spacing w:before="100" w:beforeAutospacing="1" w:after="190" w:line="348" w:lineRule="atLeast"/>
        <w:jc w:val="both"/>
        <w:rPr>
          <w:ins w:id="149" w:author="Unknown"/>
          <w:rFonts w:ascii="Open Sans" w:eastAsia="Times New Roman" w:hAnsi="Open Sans" w:cs="Times New Roman"/>
          <w:sz w:val="24"/>
          <w:szCs w:val="24"/>
        </w:rPr>
      </w:pPr>
      <w:bookmarkStart w:id="150" w:name="100065"/>
      <w:bookmarkEnd w:id="150"/>
      <w:ins w:id="151" w:author="Unknown">
        <w:r w:rsidRPr="007A5A05">
          <w:rPr>
            <w:rFonts w:ascii="Open Sans" w:eastAsia="Times New Roman" w:hAnsi="Open Sans" w:cs="Times New Roman"/>
            <w:sz w:val="24"/>
            <w:szCs w:val="24"/>
          </w:rP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ins>
    </w:p>
    <w:p w:rsidR="007A5A05" w:rsidRPr="007A5A05" w:rsidRDefault="007A5A05" w:rsidP="007A5A05">
      <w:pPr>
        <w:spacing w:before="100" w:beforeAutospacing="1" w:after="190" w:line="348" w:lineRule="atLeast"/>
        <w:jc w:val="both"/>
        <w:rPr>
          <w:ins w:id="152" w:author="Unknown"/>
          <w:rFonts w:ascii="Open Sans" w:eastAsia="Times New Roman" w:hAnsi="Open Sans" w:cs="Times New Roman"/>
          <w:sz w:val="24"/>
          <w:szCs w:val="24"/>
        </w:rPr>
      </w:pPr>
      <w:bookmarkStart w:id="153" w:name="100066"/>
      <w:bookmarkEnd w:id="153"/>
      <w:ins w:id="154" w:author="Unknown">
        <w:r w:rsidRPr="007A5A05">
          <w:rPr>
            <w:rFonts w:ascii="Open Sans" w:eastAsia="Times New Roman" w:hAnsi="Open Sans" w:cs="Times New Roman"/>
            <w:sz w:val="24"/>
            <w:szCs w:val="24"/>
          </w:rP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ins>
    </w:p>
    <w:p w:rsidR="007A5A05" w:rsidRPr="007A5A05" w:rsidRDefault="007A5A05" w:rsidP="007A5A05">
      <w:pPr>
        <w:spacing w:before="100" w:beforeAutospacing="1" w:after="190" w:line="348" w:lineRule="atLeast"/>
        <w:jc w:val="both"/>
        <w:rPr>
          <w:ins w:id="155" w:author="Unknown"/>
          <w:rFonts w:ascii="Open Sans" w:eastAsia="Times New Roman" w:hAnsi="Open Sans" w:cs="Times New Roman"/>
          <w:sz w:val="24"/>
          <w:szCs w:val="24"/>
        </w:rPr>
      </w:pPr>
      <w:bookmarkStart w:id="156" w:name="100067"/>
      <w:bookmarkEnd w:id="156"/>
      <w:ins w:id="157" w:author="Unknown">
        <w:r w:rsidRPr="007A5A05">
          <w:rPr>
            <w:rFonts w:ascii="Open Sans" w:eastAsia="Times New Roman" w:hAnsi="Open Sans" w:cs="Times New Roman"/>
            <w:sz w:val="24"/>
            <w:szCs w:val="24"/>
          </w:rP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ins>
    </w:p>
    <w:p w:rsidR="007A5A05" w:rsidRPr="007A5A05" w:rsidRDefault="007A5A05" w:rsidP="007A5A05">
      <w:pPr>
        <w:spacing w:before="100" w:beforeAutospacing="1" w:after="190" w:line="348" w:lineRule="atLeast"/>
        <w:jc w:val="both"/>
        <w:rPr>
          <w:ins w:id="158" w:author="Unknown"/>
          <w:rFonts w:ascii="Open Sans" w:eastAsia="Times New Roman" w:hAnsi="Open Sans" w:cs="Times New Roman"/>
          <w:sz w:val="24"/>
          <w:szCs w:val="24"/>
        </w:rPr>
      </w:pPr>
      <w:bookmarkStart w:id="159" w:name="100068"/>
      <w:bookmarkEnd w:id="159"/>
      <w:ins w:id="160" w:author="Unknown">
        <w:r w:rsidRPr="007A5A05">
          <w:rPr>
            <w:rFonts w:ascii="Open Sans" w:eastAsia="Times New Roman" w:hAnsi="Open Sans" w:cs="Times New Roman"/>
            <w:sz w:val="24"/>
            <w:szCs w:val="24"/>
          </w:rPr>
          <w:t xml:space="preserve">20. </w:t>
        </w:r>
        <w:proofErr w:type="gramStart"/>
        <w:r w:rsidRPr="007A5A05">
          <w:rPr>
            <w:rFonts w:ascii="Open Sans" w:eastAsia="Times New Roman" w:hAnsi="Open Sans" w:cs="Times New Roman"/>
            <w:sz w:val="24"/>
            <w:szCs w:val="24"/>
          </w:rPr>
          <w:t>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roofErr w:type="gramEnd"/>
      </w:ins>
    </w:p>
    <w:p w:rsidR="007A5A05" w:rsidRPr="007A5A05" w:rsidRDefault="007A5A05" w:rsidP="007A5A05">
      <w:pPr>
        <w:spacing w:before="100" w:beforeAutospacing="1" w:after="190" w:line="348" w:lineRule="atLeast"/>
        <w:jc w:val="center"/>
        <w:rPr>
          <w:ins w:id="161" w:author="Unknown"/>
          <w:rFonts w:ascii="Open Sans" w:eastAsia="Times New Roman" w:hAnsi="Open Sans" w:cs="Times New Roman"/>
          <w:sz w:val="24"/>
          <w:szCs w:val="24"/>
        </w:rPr>
      </w:pPr>
      <w:bookmarkStart w:id="162" w:name="100069"/>
      <w:bookmarkEnd w:id="162"/>
      <w:ins w:id="163" w:author="Unknown">
        <w:r w:rsidRPr="007A5A05">
          <w:rPr>
            <w:rFonts w:ascii="Open Sans" w:eastAsia="Times New Roman" w:hAnsi="Open Sans" w:cs="Times New Roman"/>
            <w:sz w:val="24"/>
            <w:szCs w:val="24"/>
          </w:rPr>
          <w:lastRenderedPageBreak/>
          <w:t>III. Национальные интересы Российской Федерации</w:t>
        </w:r>
      </w:ins>
    </w:p>
    <w:p w:rsidR="007A5A05" w:rsidRPr="007A5A05" w:rsidRDefault="007A5A05" w:rsidP="007A5A05">
      <w:pPr>
        <w:spacing w:before="100" w:beforeAutospacing="1" w:after="190" w:line="348" w:lineRule="atLeast"/>
        <w:jc w:val="center"/>
        <w:rPr>
          <w:ins w:id="164" w:author="Unknown"/>
          <w:rFonts w:ascii="Open Sans" w:eastAsia="Times New Roman" w:hAnsi="Open Sans" w:cs="Times New Roman"/>
          <w:sz w:val="24"/>
          <w:szCs w:val="24"/>
        </w:rPr>
      </w:pPr>
      <w:ins w:id="165" w:author="Unknown">
        <w:r w:rsidRPr="007A5A05">
          <w:rPr>
            <w:rFonts w:ascii="Open Sans" w:eastAsia="Times New Roman" w:hAnsi="Open Sans" w:cs="Times New Roman"/>
            <w:sz w:val="24"/>
            <w:szCs w:val="24"/>
          </w:rPr>
          <w:t>и стратегические национальные приоритеты</w:t>
        </w:r>
      </w:ins>
    </w:p>
    <w:p w:rsidR="007A5A05" w:rsidRPr="007A5A05" w:rsidRDefault="007A5A05" w:rsidP="007A5A05">
      <w:pPr>
        <w:spacing w:before="100" w:beforeAutospacing="1" w:after="190" w:line="348" w:lineRule="atLeast"/>
        <w:jc w:val="both"/>
        <w:rPr>
          <w:ins w:id="166" w:author="Unknown"/>
          <w:rFonts w:ascii="Open Sans" w:eastAsia="Times New Roman" w:hAnsi="Open Sans" w:cs="Times New Roman"/>
          <w:sz w:val="24"/>
          <w:szCs w:val="24"/>
        </w:rPr>
      </w:pPr>
      <w:bookmarkStart w:id="167" w:name="100070"/>
      <w:bookmarkEnd w:id="167"/>
      <w:ins w:id="168" w:author="Unknown">
        <w:r w:rsidRPr="007A5A05">
          <w:rPr>
            <w:rFonts w:ascii="Open Sans" w:eastAsia="Times New Roman" w:hAnsi="Open Sans" w:cs="Times New Roman"/>
            <w:sz w:val="24"/>
            <w:szCs w:val="24"/>
          </w:rPr>
          <w:t>21. Национальные интересы Российской Федерации на долгосрочную перспективу заключаются:</w:t>
        </w:r>
      </w:ins>
    </w:p>
    <w:p w:rsidR="007A5A05" w:rsidRPr="007A5A05" w:rsidRDefault="007A5A05" w:rsidP="007A5A05">
      <w:pPr>
        <w:spacing w:before="100" w:beforeAutospacing="1" w:after="190" w:line="348" w:lineRule="atLeast"/>
        <w:jc w:val="both"/>
        <w:rPr>
          <w:ins w:id="169" w:author="Unknown"/>
          <w:rFonts w:ascii="Open Sans" w:eastAsia="Times New Roman" w:hAnsi="Open Sans" w:cs="Times New Roman"/>
          <w:sz w:val="24"/>
          <w:szCs w:val="24"/>
        </w:rPr>
      </w:pPr>
      <w:bookmarkStart w:id="170" w:name="100071"/>
      <w:bookmarkEnd w:id="170"/>
      <w:ins w:id="171" w:author="Unknown">
        <w:r w:rsidRPr="007A5A05">
          <w:rPr>
            <w:rFonts w:ascii="Open Sans" w:eastAsia="Times New Roman" w:hAnsi="Open Sans" w:cs="Times New Roman"/>
            <w:sz w:val="24"/>
            <w:szCs w:val="24"/>
          </w:rPr>
          <w:t>в развитии демократии и гражданского общества, повышении конкурентоспособности национальной экономики;</w:t>
        </w:r>
      </w:ins>
    </w:p>
    <w:p w:rsidR="007A5A05" w:rsidRPr="007A5A05" w:rsidRDefault="007A5A05" w:rsidP="007A5A05">
      <w:pPr>
        <w:spacing w:before="100" w:beforeAutospacing="1" w:after="190" w:line="348" w:lineRule="atLeast"/>
        <w:jc w:val="both"/>
        <w:rPr>
          <w:ins w:id="172" w:author="Unknown"/>
          <w:rFonts w:ascii="Open Sans" w:eastAsia="Times New Roman" w:hAnsi="Open Sans" w:cs="Times New Roman"/>
          <w:sz w:val="24"/>
          <w:szCs w:val="24"/>
        </w:rPr>
      </w:pPr>
      <w:bookmarkStart w:id="173" w:name="100072"/>
      <w:bookmarkEnd w:id="173"/>
      <w:ins w:id="174" w:author="Unknown">
        <w:r w:rsidRPr="007A5A05">
          <w:rPr>
            <w:rFonts w:ascii="Open Sans" w:eastAsia="Times New Roman" w:hAnsi="Open Sans" w:cs="Times New Roman"/>
            <w:sz w:val="24"/>
            <w:szCs w:val="24"/>
          </w:rPr>
          <w:t>в обеспечении незыблемости конституционного строя, территориальной целостности и суверенитета Российской Федерации;</w:t>
        </w:r>
      </w:ins>
    </w:p>
    <w:p w:rsidR="007A5A05" w:rsidRPr="007A5A05" w:rsidRDefault="007A5A05" w:rsidP="007A5A05">
      <w:pPr>
        <w:spacing w:before="100" w:beforeAutospacing="1" w:after="190" w:line="348" w:lineRule="atLeast"/>
        <w:jc w:val="both"/>
        <w:rPr>
          <w:ins w:id="175" w:author="Unknown"/>
          <w:rFonts w:ascii="Open Sans" w:eastAsia="Times New Roman" w:hAnsi="Open Sans" w:cs="Times New Roman"/>
          <w:sz w:val="24"/>
          <w:szCs w:val="24"/>
        </w:rPr>
      </w:pPr>
      <w:bookmarkStart w:id="176" w:name="100073"/>
      <w:bookmarkEnd w:id="176"/>
      <w:ins w:id="177" w:author="Unknown">
        <w:r w:rsidRPr="007A5A05">
          <w:rPr>
            <w:rFonts w:ascii="Open Sans" w:eastAsia="Times New Roman" w:hAnsi="Open Sans" w:cs="Times New Roman"/>
            <w:sz w:val="24"/>
            <w:szCs w:val="24"/>
          </w:rP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ins>
    </w:p>
    <w:p w:rsidR="007A5A05" w:rsidRPr="007A5A05" w:rsidRDefault="007A5A05" w:rsidP="007A5A05">
      <w:pPr>
        <w:spacing w:before="100" w:beforeAutospacing="1" w:after="190" w:line="348" w:lineRule="atLeast"/>
        <w:jc w:val="both"/>
        <w:rPr>
          <w:ins w:id="178" w:author="Unknown"/>
          <w:rFonts w:ascii="Open Sans" w:eastAsia="Times New Roman" w:hAnsi="Open Sans" w:cs="Times New Roman"/>
          <w:sz w:val="24"/>
          <w:szCs w:val="24"/>
        </w:rPr>
      </w:pPr>
      <w:bookmarkStart w:id="179" w:name="100074"/>
      <w:bookmarkEnd w:id="179"/>
      <w:ins w:id="180" w:author="Unknown">
        <w:r w:rsidRPr="007A5A05">
          <w:rPr>
            <w:rFonts w:ascii="Open Sans" w:eastAsia="Times New Roman" w:hAnsi="Open Sans" w:cs="Times New Roman"/>
            <w:sz w:val="24"/>
            <w:szCs w:val="24"/>
          </w:rP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ins>
    </w:p>
    <w:p w:rsidR="007A5A05" w:rsidRPr="007A5A05" w:rsidRDefault="007A5A05" w:rsidP="007A5A05">
      <w:pPr>
        <w:spacing w:before="100" w:beforeAutospacing="1" w:after="190" w:line="348" w:lineRule="atLeast"/>
        <w:jc w:val="both"/>
        <w:rPr>
          <w:ins w:id="181" w:author="Unknown"/>
          <w:rFonts w:ascii="Open Sans" w:eastAsia="Times New Roman" w:hAnsi="Open Sans" w:cs="Times New Roman"/>
          <w:sz w:val="24"/>
          <w:szCs w:val="24"/>
        </w:rPr>
      </w:pPr>
      <w:bookmarkStart w:id="182" w:name="100075"/>
      <w:bookmarkEnd w:id="182"/>
      <w:ins w:id="183" w:author="Unknown">
        <w:r w:rsidRPr="007A5A05">
          <w:rPr>
            <w:rFonts w:ascii="Open Sans" w:eastAsia="Times New Roman" w:hAnsi="Open Sans" w:cs="Times New Roman"/>
            <w:sz w:val="24"/>
            <w:szCs w:val="24"/>
          </w:rP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ins>
    </w:p>
    <w:p w:rsidR="007A5A05" w:rsidRPr="007A5A05" w:rsidRDefault="007A5A05" w:rsidP="007A5A05">
      <w:pPr>
        <w:spacing w:before="100" w:beforeAutospacing="1" w:after="190" w:line="348" w:lineRule="atLeast"/>
        <w:jc w:val="both"/>
        <w:rPr>
          <w:ins w:id="184" w:author="Unknown"/>
          <w:rFonts w:ascii="Open Sans" w:eastAsia="Times New Roman" w:hAnsi="Open Sans" w:cs="Times New Roman"/>
          <w:sz w:val="24"/>
          <w:szCs w:val="24"/>
        </w:rPr>
      </w:pPr>
      <w:bookmarkStart w:id="185" w:name="100076"/>
      <w:bookmarkEnd w:id="185"/>
      <w:ins w:id="186" w:author="Unknown">
        <w:r w:rsidRPr="007A5A05">
          <w:rPr>
            <w:rFonts w:ascii="Open Sans" w:eastAsia="Times New Roman" w:hAnsi="Open Sans" w:cs="Times New Roman"/>
            <w:sz w:val="24"/>
            <w:szCs w:val="24"/>
          </w:rP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ins>
    </w:p>
    <w:p w:rsidR="007A5A05" w:rsidRPr="007A5A05" w:rsidRDefault="007A5A05" w:rsidP="007A5A05">
      <w:pPr>
        <w:spacing w:before="100" w:beforeAutospacing="1" w:after="190" w:line="348" w:lineRule="atLeast"/>
        <w:jc w:val="both"/>
        <w:rPr>
          <w:ins w:id="187" w:author="Unknown"/>
          <w:rFonts w:ascii="Open Sans" w:eastAsia="Times New Roman" w:hAnsi="Open Sans" w:cs="Times New Roman"/>
          <w:sz w:val="24"/>
          <w:szCs w:val="24"/>
        </w:rPr>
      </w:pPr>
      <w:bookmarkStart w:id="188" w:name="100077"/>
      <w:bookmarkEnd w:id="188"/>
      <w:ins w:id="189" w:author="Unknown">
        <w:r w:rsidRPr="007A5A05">
          <w:rPr>
            <w:rFonts w:ascii="Open Sans" w:eastAsia="Times New Roman" w:hAnsi="Open Sans" w:cs="Times New Roman"/>
            <w:sz w:val="24"/>
            <w:szCs w:val="24"/>
          </w:rPr>
          <w:t>повышение качества жизни российских граждан путем гарантирования личной безопасности, а также высоких стандартов жизнеобеспечения;</w:t>
        </w:r>
      </w:ins>
    </w:p>
    <w:p w:rsidR="007A5A05" w:rsidRPr="007A5A05" w:rsidRDefault="007A5A05" w:rsidP="007A5A05">
      <w:pPr>
        <w:spacing w:before="100" w:beforeAutospacing="1" w:after="190" w:line="348" w:lineRule="atLeast"/>
        <w:jc w:val="both"/>
        <w:rPr>
          <w:ins w:id="190" w:author="Unknown"/>
          <w:rFonts w:ascii="Open Sans" w:eastAsia="Times New Roman" w:hAnsi="Open Sans" w:cs="Times New Roman"/>
          <w:sz w:val="24"/>
          <w:szCs w:val="24"/>
        </w:rPr>
      </w:pPr>
      <w:bookmarkStart w:id="191" w:name="100078"/>
      <w:bookmarkEnd w:id="191"/>
      <w:ins w:id="192" w:author="Unknown">
        <w:r w:rsidRPr="007A5A05">
          <w:rPr>
            <w:rFonts w:ascii="Open Sans" w:eastAsia="Times New Roman" w:hAnsi="Open Sans" w:cs="Times New Roman"/>
            <w:sz w:val="24"/>
            <w:szCs w:val="24"/>
          </w:rPr>
          <w:t xml:space="preserve">экономический рост, который </w:t>
        </w:r>
        <w:proofErr w:type="gramStart"/>
        <w:r w:rsidRPr="007A5A05">
          <w:rPr>
            <w:rFonts w:ascii="Open Sans" w:eastAsia="Times New Roman" w:hAnsi="Open Sans" w:cs="Times New Roman"/>
            <w:sz w:val="24"/>
            <w:szCs w:val="24"/>
          </w:rPr>
          <w:t>достигается</w:t>
        </w:r>
        <w:proofErr w:type="gramEnd"/>
        <w:r w:rsidRPr="007A5A05">
          <w:rPr>
            <w:rFonts w:ascii="Open Sans" w:eastAsia="Times New Roman" w:hAnsi="Open Sans" w:cs="Times New Roman"/>
            <w:sz w:val="24"/>
            <w:szCs w:val="24"/>
          </w:rPr>
          <w:t xml:space="preserve"> прежде всего путем развития национальной инновационной системы и инвестиций в человеческий капитал;</w:t>
        </w:r>
      </w:ins>
    </w:p>
    <w:p w:rsidR="007A5A05" w:rsidRPr="007A5A05" w:rsidRDefault="007A5A05" w:rsidP="007A5A05">
      <w:pPr>
        <w:spacing w:before="100" w:beforeAutospacing="1" w:after="190" w:line="348" w:lineRule="atLeast"/>
        <w:jc w:val="both"/>
        <w:rPr>
          <w:ins w:id="193" w:author="Unknown"/>
          <w:rFonts w:ascii="Open Sans" w:eastAsia="Times New Roman" w:hAnsi="Open Sans" w:cs="Times New Roman"/>
          <w:sz w:val="24"/>
          <w:szCs w:val="24"/>
        </w:rPr>
      </w:pPr>
      <w:bookmarkStart w:id="194" w:name="100079"/>
      <w:bookmarkEnd w:id="194"/>
      <w:ins w:id="195" w:author="Unknown">
        <w:r w:rsidRPr="007A5A05">
          <w:rPr>
            <w:rFonts w:ascii="Open Sans" w:eastAsia="Times New Roman" w:hAnsi="Open Sans" w:cs="Times New Roman"/>
            <w:sz w:val="24"/>
            <w:szCs w:val="24"/>
          </w:rP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ins>
    </w:p>
    <w:p w:rsidR="007A5A05" w:rsidRPr="007A5A05" w:rsidRDefault="007A5A05" w:rsidP="007A5A05">
      <w:pPr>
        <w:spacing w:before="100" w:beforeAutospacing="1" w:after="190" w:line="348" w:lineRule="atLeast"/>
        <w:jc w:val="both"/>
        <w:rPr>
          <w:ins w:id="196" w:author="Unknown"/>
          <w:rFonts w:ascii="Open Sans" w:eastAsia="Times New Roman" w:hAnsi="Open Sans" w:cs="Times New Roman"/>
          <w:sz w:val="24"/>
          <w:szCs w:val="24"/>
        </w:rPr>
      </w:pPr>
      <w:bookmarkStart w:id="197" w:name="100080"/>
      <w:bookmarkEnd w:id="197"/>
      <w:ins w:id="198" w:author="Unknown">
        <w:r w:rsidRPr="007A5A05">
          <w:rPr>
            <w:rFonts w:ascii="Open Sans" w:eastAsia="Times New Roman" w:hAnsi="Open Sans" w:cs="Times New Roman"/>
            <w:sz w:val="24"/>
            <w:szCs w:val="24"/>
          </w:rP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ins>
    </w:p>
    <w:p w:rsidR="007A5A05" w:rsidRPr="007A5A05" w:rsidRDefault="007A5A05" w:rsidP="007A5A05">
      <w:pPr>
        <w:spacing w:before="100" w:beforeAutospacing="1" w:after="190" w:line="348" w:lineRule="atLeast"/>
        <w:jc w:val="both"/>
        <w:rPr>
          <w:ins w:id="199" w:author="Unknown"/>
          <w:rFonts w:ascii="Open Sans" w:eastAsia="Times New Roman" w:hAnsi="Open Sans" w:cs="Times New Roman"/>
          <w:sz w:val="24"/>
          <w:szCs w:val="24"/>
        </w:rPr>
      </w:pPr>
      <w:bookmarkStart w:id="200" w:name="100081"/>
      <w:bookmarkEnd w:id="200"/>
      <w:ins w:id="201" w:author="Unknown">
        <w:r w:rsidRPr="007A5A05">
          <w:rPr>
            <w:rFonts w:ascii="Open Sans" w:eastAsia="Times New Roman" w:hAnsi="Open Sans" w:cs="Times New Roman"/>
            <w:sz w:val="24"/>
            <w:szCs w:val="24"/>
          </w:rP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ins>
    </w:p>
    <w:p w:rsidR="007A5A05" w:rsidRPr="007A5A05" w:rsidRDefault="007A5A05" w:rsidP="007A5A05">
      <w:pPr>
        <w:spacing w:before="100" w:beforeAutospacing="1" w:after="190" w:line="348" w:lineRule="atLeast"/>
        <w:jc w:val="center"/>
        <w:rPr>
          <w:ins w:id="202" w:author="Unknown"/>
          <w:rFonts w:ascii="Open Sans" w:eastAsia="Times New Roman" w:hAnsi="Open Sans" w:cs="Times New Roman"/>
          <w:sz w:val="24"/>
          <w:szCs w:val="24"/>
        </w:rPr>
      </w:pPr>
      <w:bookmarkStart w:id="203" w:name="100082"/>
      <w:bookmarkEnd w:id="203"/>
      <w:ins w:id="204" w:author="Unknown">
        <w:r w:rsidRPr="007A5A05">
          <w:rPr>
            <w:rFonts w:ascii="Open Sans" w:eastAsia="Times New Roman" w:hAnsi="Open Sans" w:cs="Times New Roman"/>
            <w:sz w:val="24"/>
            <w:szCs w:val="24"/>
          </w:rPr>
          <w:lastRenderedPageBreak/>
          <w:t>IV. Обеспечение национальной безопасности</w:t>
        </w:r>
      </w:ins>
    </w:p>
    <w:p w:rsidR="007A5A05" w:rsidRPr="007A5A05" w:rsidRDefault="007A5A05" w:rsidP="007A5A05">
      <w:pPr>
        <w:spacing w:before="100" w:beforeAutospacing="1" w:after="190" w:line="348" w:lineRule="atLeast"/>
        <w:jc w:val="both"/>
        <w:rPr>
          <w:ins w:id="205" w:author="Unknown"/>
          <w:rFonts w:ascii="Open Sans" w:eastAsia="Times New Roman" w:hAnsi="Open Sans" w:cs="Times New Roman"/>
          <w:sz w:val="24"/>
          <w:szCs w:val="24"/>
        </w:rPr>
      </w:pPr>
      <w:bookmarkStart w:id="206" w:name="100083"/>
      <w:bookmarkEnd w:id="206"/>
      <w:ins w:id="207" w:author="Unknown">
        <w:r w:rsidRPr="007A5A05">
          <w:rPr>
            <w:rFonts w:ascii="Open Sans" w:eastAsia="Times New Roman" w:hAnsi="Open Sans" w:cs="Times New Roman"/>
            <w:sz w:val="24"/>
            <w:szCs w:val="24"/>
          </w:rP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ins>
    </w:p>
    <w:p w:rsidR="007A5A05" w:rsidRPr="007A5A05" w:rsidRDefault="007A5A05" w:rsidP="007A5A05">
      <w:pPr>
        <w:spacing w:before="100" w:beforeAutospacing="1" w:after="190" w:line="348" w:lineRule="atLeast"/>
        <w:jc w:val="both"/>
        <w:rPr>
          <w:ins w:id="208" w:author="Unknown"/>
          <w:rFonts w:ascii="Open Sans" w:eastAsia="Times New Roman" w:hAnsi="Open Sans" w:cs="Times New Roman"/>
          <w:sz w:val="24"/>
          <w:szCs w:val="24"/>
        </w:rPr>
      </w:pPr>
      <w:bookmarkStart w:id="209" w:name="100084"/>
      <w:bookmarkEnd w:id="209"/>
      <w:ins w:id="210" w:author="Unknown">
        <w:r w:rsidRPr="007A5A05">
          <w:rPr>
            <w:rFonts w:ascii="Open Sans" w:eastAsia="Times New Roman" w:hAnsi="Open Sans" w:cs="Times New Roman"/>
            <w:sz w:val="24"/>
            <w:szCs w:val="24"/>
          </w:rP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ins>
    </w:p>
    <w:p w:rsidR="007A5A05" w:rsidRPr="007A5A05" w:rsidRDefault="007A5A05" w:rsidP="007A5A05">
      <w:pPr>
        <w:spacing w:before="100" w:beforeAutospacing="1" w:after="190" w:line="348" w:lineRule="atLeast"/>
        <w:jc w:val="center"/>
        <w:rPr>
          <w:ins w:id="211" w:author="Unknown"/>
          <w:rFonts w:ascii="Open Sans" w:eastAsia="Times New Roman" w:hAnsi="Open Sans" w:cs="Times New Roman"/>
          <w:sz w:val="24"/>
          <w:szCs w:val="24"/>
        </w:rPr>
      </w:pPr>
      <w:bookmarkStart w:id="212" w:name="100085"/>
      <w:bookmarkEnd w:id="212"/>
      <w:ins w:id="213" w:author="Unknown">
        <w:r w:rsidRPr="007A5A05">
          <w:rPr>
            <w:rFonts w:ascii="Open Sans" w:eastAsia="Times New Roman" w:hAnsi="Open Sans" w:cs="Times New Roman"/>
            <w:sz w:val="24"/>
            <w:szCs w:val="24"/>
          </w:rPr>
          <w:t>1. Национальная оборона</w:t>
        </w:r>
      </w:ins>
    </w:p>
    <w:p w:rsidR="007A5A05" w:rsidRPr="007A5A05" w:rsidRDefault="007A5A05" w:rsidP="007A5A05">
      <w:pPr>
        <w:spacing w:before="100" w:beforeAutospacing="1" w:after="190" w:line="348" w:lineRule="atLeast"/>
        <w:jc w:val="both"/>
        <w:rPr>
          <w:ins w:id="214" w:author="Unknown"/>
          <w:rFonts w:ascii="Open Sans" w:eastAsia="Times New Roman" w:hAnsi="Open Sans" w:cs="Times New Roman"/>
          <w:sz w:val="24"/>
          <w:szCs w:val="24"/>
        </w:rPr>
      </w:pPr>
      <w:bookmarkStart w:id="215" w:name="100086"/>
      <w:bookmarkEnd w:id="215"/>
      <w:ins w:id="216" w:author="Unknown">
        <w:r w:rsidRPr="007A5A05">
          <w:rPr>
            <w:rFonts w:ascii="Open Sans" w:eastAsia="Times New Roman" w:hAnsi="Open Sans" w:cs="Times New Roman"/>
            <w:sz w:val="24"/>
            <w:szCs w:val="24"/>
          </w:rP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ins>
    </w:p>
    <w:p w:rsidR="007A5A05" w:rsidRPr="007A5A05" w:rsidRDefault="007A5A05" w:rsidP="007A5A05">
      <w:pPr>
        <w:spacing w:before="100" w:beforeAutospacing="1" w:after="190" w:line="348" w:lineRule="atLeast"/>
        <w:jc w:val="both"/>
        <w:rPr>
          <w:ins w:id="217" w:author="Unknown"/>
          <w:rFonts w:ascii="Open Sans" w:eastAsia="Times New Roman" w:hAnsi="Open Sans" w:cs="Times New Roman"/>
          <w:sz w:val="24"/>
          <w:szCs w:val="24"/>
        </w:rPr>
      </w:pPr>
      <w:bookmarkStart w:id="218" w:name="100087"/>
      <w:bookmarkEnd w:id="218"/>
      <w:ins w:id="219" w:author="Unknown">
        <w:r w:rsidRPr="007A5A05">
          <w:rPr>
            <w:rFonts w:ascii="Open Sans" w:eastAsia="Times New Roman" w:hAnsi="Open Sans" w:cs="Times New Roman"/>
            <w:sz w:val="24"/>
            <w:szCs w:val="24"/>
          </w:rP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ins>
    </w:p>
    <w:p w:rsidR="007A5A05" w:rsidRPr="007A5A05" w:rsidRDefault="007A5A05" w:rsidP="007A5A05">
      <w:pPr>
        <w:spacing w:before="100" w:beforeAutospacing="1" w:after="190" w:line="348" w:lineRule="atLeast"/>
        <w:jc w:val="both"/>
        <w:rPr>
          <w:ins w:id="220" w:author="Unknown"/>
          <w:rFonts w:ascii="Open Sans" w:eastAsia="Times New Roman" w:hAnsi="Open Sans" w:cs="Times New Roman"/>
          <w:sz w:val="24"/>
          <w:szCs w:val="24"/>
        </w:rPr>
      </w:pPr>
      <w:bookmarkStart w:id="221" w:name="100088"/>
      <w:bookmarkEnd w:id="221"/>
      <w:ins w:id="222" w:author="Unknown">
        <w:r w:rsidRPr="007A5A05">
          <w:rPr>
            <w:rFonts w:ascii="Open Sans" w:eastAsia="Times New Roman" w:hAnsi="Open Sans" w:cs="Times New Roman"/>
            <w:sz w:val="24"/>
            <w:szCs w:val="24"/>
          </w:rP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ins>
    </w:p>
    <w:p w:rsidR="007A5A05" w:rsidRPr="007A5A05" w:rsidRDefault="007A5A05" w:rsidP="007A5A05">
      <w:pPr>
        <w:spacing w:before="100" w:beforeAutospacing="1" w:after="190" w:line="348" w:lineRule="atLeast"/>
        <w:jc w:val="both"/>
        <w:rPr>
          <w:ins w:id="223" w:author="Unknown"/>
          <w:rFonts w:ascii="Open Sans" w:eastAsia="Times New Roman" w:hAnsi="Open Sans" w:cs="Times New Roman"/>
          <w:sz w:val="24"/>
          <w:szCs w:val="24"/>
        </w:rPr>
      </w:pPr>
      <w:bookmarkStart w:id="224" w:name="100089"/>
      <w:bookmarkEnd w:id="224"/>
      <w:ins w:id="225" w:author="Unknown">
        <w:r w:rsidRPr="007A5A05">
          <w:rPr>
            <w:rFonts w:ascii="Open Sans" w:eastAsia="Times New Roman" w:hAnsi="Open Sans" w:cs="Times New Roman"/>
            <w:sz w:val="24"/>
            <w:szCs w:val="24"/>
          </w:rP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ins>
    </w:p>
    <w:p w:rsidR="007A5A05" w:rsidRPr="007A5A05" w:rsidRDefault="007A5A05" w:rsidP="007A5A05">
      <w:pPr>
        <w:spacing w:before="100" w:beforeAutospacing="1" w:after="190" w:line="348" w:lineRule="atLeast"/>
        <w:jc w:val="both"/>
        <w:rPr>
          <w:ins w:id="226" w:author="Unknown"/>
          <w:rFonts w:ascii="Open Sans" w:eastAsia="Times New Roman" w:hAnsi="Open Sans" w:cs="Times New Roman"/>
          <w:sz w:val="24"/>
          <w:szCs w:val="24"/>
        </w:rPr>
      </w:pPr>
      <w:bookmarkStart w:id="227" w:name="100090"/>
      <w:bookmarkEnd w:id="227"/>
      <w:ins w:id="228" w:author="Unknown">
        <w:r w:rsidRPr="007A5A05">
          <w:rPr>
            <w:rFonts w:ascii="Open Sans" w:eastAsia="Times New Roman" w:hAnsi="Open Sans" w:cs="Times New Roman"/>
            <w:sz w:val="24"/>
            <w:szCs w:val="24"/>
          </w:rP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ins>
    </w:p>
    <w:p w:rsidR="007A5A05" w:rsidRPr="007A5A05" w:rsidRDefault="007A5A05" w:rsidP="007A5A05">
      <w:pPr>
        <w:spacing w:before="100" w:beforeAutospacing="1" w:after="190" w:line="348" w:lineRule="atLeast"/>
        <w:jc w:val="both"/>
        <w:rPr>
          <w:ins w:id="229" w:author="Unknown"/>
          <w:rFonts w:ascii="Open Sans" w:eastAsia="Times New Roman" w:hAnsi="Open Sans" w:cs="Times New Roman"/>
          <w:sz w:val="24"/>
          <w:szCs w:val="24"/>
        </w:rPr>
      </w:pPr>
      <w:bookmarkStart w:id="230" w:name="100091"/>
      <w:bookmarkEnd w:id="230"/>
      <w:ins w:id="231" w:author="Unknown">
        <w:r w:rsidRPr="007A5A05">
          <w:rPr>
            <w:rFonts w:ascii="Open Sans" w:eastAsia="Times New Roman" w:hAnsi="Open Sans" w:cs="Times New Roman"/>
            <w:sz w:val="24"/>
            <w:szCs w:val="24"/>
          </w:rP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ins>
    </w:p>
    <w:p w:rsidR="007A5A05" w:rsidRPr="007A5A05" w:rsidRDefault="007A5A05" w:rsidP="007A5A05">
      <w:pPr>
        <w:spacing w:before="100" w:beforeAutospacing="1" w:after="190" w:line="348" w:lineRule="atLeast"/>
        <w:jc w:val="both"/>
        <w:rPr>
          <w:ins w:id="232" w:author="Unknown"/>
          <w:rFonts w:ascii="Open Sans" w:eastAsia="Times New Roman" w:hAnsi="Open Sans" w:cs="Times New Roman"/>
          <w:sz w:val="24"/>
          <w:szCs w:val="24"/>
        </w:rPr>
      </w:pPr>
      <w:bookmarkStart w:id="233" w:name="100092"/>
      <w:bookmarkEnd w:id="233"/>
      <w:ins w:id="234" w:author="Unknown">
        <w:r w:rsidRPr="007A5A05">
          <w:rPr>
            <w:rFonts w:ascii="Open Sans" w:eastAsia="Times New Roman" w:hAnsi="Open Sans" w:cs="Times New Roman"/>
            <w:sz w:val="24"/>
            <w:szCs w:val="24"/>
          </w:rPr>
          <w:lastRenderedPageBreak/>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ins>
    </w:p>
    <w:p w:rsidR="007A5A05" w:rsidRPr="007A5A05" w:rsidRDefault="007A5A05" w:rsidP="007A5A05">
      <w:pPr>
        <w:spacing w:before="100" w:beforeAutospacing="1" w:after="190" w:line="348" w:lineRule="atLeast"/>
        <w:jc w:val="both"/>
        <w:rPr>
          <w:ins w:id="235" w:author="Unknown"/>
          <w:rFonts w:ascii="Open Sans" w:eastAsia="Times New Roman" w:hAnsi="Open Sans" w:cs="Times New Roman"/>
          <w:sz w:val="24"/>
          <w:szCs w:val="24"/>
        </w:rPr>
      </w:pPr>
      <w:bookmarkStart w:id="236" w:name="100093"/>
      <w:bookmarkEnd w:id="236"/>
      <w:ins w:id="237" w:author="Unknown">
        <w:r w:rsidRPr="007A5A05">
          <w:rPr>
            <w:rFonts w:ascii="Open Sans" w:eastAsia="Times New Roman" w:hAnsi="Open Sans" w:cs="Times New Roman"/>
            <w:sz w:val="24"/>
            <w:szCs w:val="24"/>
          </w:rPr>
          <w:t xml:space="preserve">30. </w:t>
        </w:r>
        <w:proofErr w:type="gramStart"/>
        <w:r w:rsidRPr="007A5A05">
          <w:rPr>
            <w:rFonts w:ascii="Open Sans" w:eastAsia="Times New Roman" w:hAnsi="Open Sans" w:cs="Times New Roman"/>
            <w:sz w:val="24"/>
            <w:szCs w:val="24"/>
          </w:rPr>
          <w:t>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w:t>
        </w:r>
        <w:proofErr w:type="gramEnd"/>
        <w:r w:rsidRPr="007A5A05">
          <w:rPr>
            <w:rFonts w:ascii="Open Sans" w:eastAsia="Times New Roman" w:hAnsi="Open Sans" w:cs="Times New Roman"/>
            <w:sz w:val="24"/>
            <w:szCs w:val="24"/>
          </w:rPr>
          <w:t xml:space="preserve">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ins>
    </w:p>
    <w:p w:rsidR="007A5A05" w:rsidRPr="007A5A05" w:rsidRDefault="007A5A05" w:rsidP="007A5A05">
      <w:pPr>
        <w:spacing w:before="100" w:beforeAutospacing="1" w:after="190" w:line="348" w:lineRule="atLeast"/>
        <w:jc w:val="both"/>
        <w:rPr>
          <w:ins w:id="238" w:author="Unknown"/>
          <w:rFonts w:ascii="Open Sans" w:eastAsia="Times New Roman" w:hAnsi="Open Sans" w:cs="Times New Roman"/>
          <w:sz w:val="24"/>
          <w:szCs w:val="24"/>
        </w:rPr>
      </w:pPr>
      <w:bookmarkStart w:id="239" w:name="100094"/>
      <w:bookmarkEnd w:id="239"/>
      <w:proofErr w:type="gramStart"/>
      <w:ins w:id="240" w:author="Unknown">
        <w:r w:rsidRPr="007A5A05">
          <w:rPr>
            <w:rFonts w:ascii="Open Sans" w:eastAsia="Times New Roman" w:hAnsi="Open Sans" w:cs="Times New Roman"/>
            <w:sz w:val="24"/>
            <w:szCs w:val="24"/>
          </w:rPr>
          <w:t>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roofErr w:type="gramEnd"/>
      </w:ins>
    </w:p>
    <w:p w:rsidR="007A5A05" w:rsidRPr="007A5A05" w:rsidRDefault="007A5A05" w:rsidP="007A5A05">
      <w:pPr>
        <w:spacing w:before="100" w:beforeAutospacing="1" w:after="190" w:line="348" w:lineRule="atLeast"/>
        <w:jc w:val="both"/>
        <w:rPr>
          <w:ins w:id="241" w:author="Unknown"/>
          <w:rFonts w:ascii="Open Sans" w:eastAsia="Times New Roman" w:hAnsi="Open Sans" w:cs="Times New Roman"/>
          <w:sz w:val="24"/>
          <w:szCs w:val="24"/>
        </w:rPr>
      </w:pPr>
      <w:bookmarkStart w:id="242" w:name="100095"/>
      <w:bookmarkEnd w:id="242"/>
      <w:ins w:id="243" w:author="Unknown">
        <w:r w:rsidRPr="007A5A05">
          <w:rPr>
            <w:rFonts w:ascii="Open Sans" w:eastAsia="Times New Roman" w:hAnsi="Open Sans" w:cs="Times New Roman"/>
            <w:sz w:val="24"/>
            <w:szCs w:val="24"/>
          </w:rPr>
          <w:t xml:space="preserve">31. </w:t>
        </w:r>
        <w:proofErr w:type="gramStart"/>
        <w:r w:rsidRPr="007A5A05">
          <w:rPr>
            <w:rFonts w:ascii="Open Sans" w:eastAsia="Times New Roman" w:hAnsi="Open Sans" w:cs="Times New Roman"/>
            <w:sz w:val="24"/>
            <w:szCs w:val="24"/>
          </w:rPr>
          <w:t>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w:t>
        </w:r>
        <w:proofErr w:type="gramEnd"/>
        <w:r w:rsidRPr="007A5A05">
          <w:rPr>
            <w:rFonts w:ascii="Open Sans" w:eastAsia="Times New Roman" w:hAnsi="Open Sans" w:cs="Times New Roman"/>
            <w:sz w:val="24"/>
            <w:szCs w:val="24"/>
          </w:rPr>
          <w:t xml:space="preserve"> обороны.</w:t>
        </w:r>
      </w:ins>
    </w:p>
    <w:p w:rsidR="007A5A05" w:rsidRPr="007A5A05" w:rsidRDefault="007A5A05" w:rsidP="007A5A05">
      <w:pPr>
        <w:spacing w:before="100" w:beforeAutospacing="1" w:after="190" w:line="348" w:lineRule="atLeast"/>
        <w:jc w:val="both"/>
        <w:rPr>
          <w:ins w:id="244" w:author="Unknown"/>
          <w:rFonts w:ascii="Open Sans" w:eastAsia="Times New Roman" w:hAnsi="Open Sans" w:cs="Times New Roman"/>
          <w:sz w:val="24"/>
          <w:szCs w:val="24"/>
        </w:rPr>
      </w:pPr>
      <w:bookmarkStart w:id="245" w:name="100096"/>
      <w:bookmarkEnd w:id="245"/>
      <w:ins w:id="246" w:author="Unknown">
        <w:r w:rsidRPr="007A5A05">
          <w:rPr>
            <w:rFonts w:ascii="Open Sans" w:eastAsia="Times New Roman" w:hAnsi="Open Sans" w:cs="Times New Roman"/>
            <w:sz w:val="24"/>
            <w:szCs w:val="24"/>
          </w:rPr>
          <w:t xml:space="preserve">32. </w:t>
        </w:r>
        <w:proofErr w:type="gramStart"/>
        <w:r w:rsidRPr="007A5A05">
          <w:rPr>
            <w:rFonts w:ascii="Open Sans" w:eastAsia="Times New Roman" w:hAnsi="Open Sans" w:cs="Times New Roman"/>
            <w:sz w:val="24"/>
            <w:szCs w:val="24"/>
          </w:rPr>
          <w:t>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roofErr w:type="gramEnd"/>
      </w:ins>
    </w:p>
    <w:p w:rsidR="007A5A05" w:rsidRPr="007A5A05" w:rsidRDefault="007A5A05" w:rsidP="007A5A05">
      <w:pPr>
        <w:spacing w:before="100" w:beforeAutospacing="1" w:after="190" w:line="348" w:lineRule="atLeast"/>
        <w:jc w:val="both"/>
        <w:rPr>
          <w:ins w:id="247" w:author="Unknown"/>
          <w:rFonts w:ascii="Open Sans" w:eastAsia="Times New Roman" w:hAnsi="Open Sans" w:cs="Times New Roman"/>
          <w:sz w:val="24"/>
          <w:szCs w:val="24"/>
        </w:rPr>
      </w:pPr>
      <w:bookmarkStart w:id="248" w:name="100097"/>
      <w:bookmarkEnd w:id="248"/>
      <w:proofErr w:type="gramStart"/>
      <w:ins w:id="249" w:author="Unknown">
        <w:r w:rsidRPr="007A5A05">
          <w:rPr>
            <w:rFonts w:ascii="Open Sans" w:eastAsia="Times New Roman" w:hAnsi="Open Sans" w:cs="Times New Roman"/>
            <w:sz w:val="24"/>
            <w:szCs w:val="24"/>
          </w:rPr>
          <w:lastRenderedPageBreak/>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w:t>
        </w:r>
        <w:proofErr w:type="gramEnd"/>
        <w:r w:rsidRPr="007A5A05">
          <w:rPr>
            <w:rFonts w:ascii="Open Sans" w:eastAsia="Times New Roman" w:hAnsi="Open Sans" w:cs="Times New Roman"/>
            <w:sz w:val="24"/>
            <w:szCs w:val="24"/>
          </w:rPr>
          <w:t>, разведки, радиоэлектронной борьбы и управления.</w:t>
        </w:r>
      </w:ins>
    </w:p>
    <w:p w:rsidR="007A5A05" w:rsidRPr="007A5A05" w:rsidRDefault="007A5A05" w:rsidP="007A5A05">
      <w:pPr>
        <w:spacing w:before="100" w:beforeAutospacing="1" w:after="190" w:line="348" w:lineRule="atLeast"/>
        <w:jc w:val="both"/>
        <w:rPr>
          <w:ins w:id="250" w:author="Unknown"/>
          <w:rFonts w:ascii="Open Sans" w:eastAsia="Times New Roman" w:hAnsi="Open Sans" w:cs="Times New Roman"/>
          <w:sz w:val="24"/>
          <w:szCs w:val="24"/>
        </w:rPr>
      </w:pPr>
      <w:bookmarkStart w:id="251" w:name="100098"/>
      <w:bookmarkEnd w:id="251"/>
      <w:ins w:id="252" w:author="Unknown">
        <w:r w:rsidRPr="007A5A05">
          <w:rPr>
            <w:rFonts w:ascii="Open Sans" w:eastAsia="Times New Roman" w:hAnsi="Open Sans" w:cs="Times New Roman"/>
            <w:sz w:val="24"/>
            <w:szCs w:val="24"/>
          </w:rP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w:t>
        </w:r>
        <w:proofErr w:type="gramStart"/>
        <w:r w:rsidRPr="007A5A05">
          <w:rPr>
            <w:rFonts w:ascii="Open Sans" w:eastAsia="Times New Roman" w:hAnsi="Open Sans" w:cs="Times New Roman"/>
            <w:sz w:val="24"/>
            <w:szCs w:val="24"/>
          </w:rPr>
          <w:t>дств в г</w:t>
        </w:r>
        <w:proofErr w:type="gramEnd"/>
        <w:r w:rsidRPr="007A5A05">
          <w:rPr>
            <w:rFonts w:ascii="Open Sans" w:eastAsia="Times New Roman" w:hAnsi="Open Sans" w:cs="Times New Roman"/>
            <w:sz w:val="24"/>
            <w:szCs w:val="24"/>
          </w:rPr>
          <w:t>осударственном и мобилизационном резерве, а также сотрудничества с другими государствами в области военной безопасности.</w:t>
        </w:r>
      </w:ins>
    </w:p>
    <w:p w:rsidR="007A5A05" w:rsidRPr="007A5A05" w:rsidRDefault="007A5A05" w:rsidP="007A5A05">
      <w:pPr>
        <w:spacing w:before="100" w:beforeAutospacing="1" w:after="190" w:line="348" w:lineRule="atLeast"/>
        <w:jc w:val="both"/>
        <w:rPr>
          <w:ins w:id="253" w:author="Unknown"/>
          <w:rFonts w:ascii="Open Sans" w:eastAsia="Times New Roman" w:hAnsi="Open Sans" w:cs="Times New Roman"/>
          <w:sz w:val="24"/>
          <w:szCs w:val="24"/>
        </w:rPr>
      </w:pPr>
      <w:bookmarkStart w:id="254" w:name="100099"/>
      <w:bookmarkEnd w:id="254"/>
      <w:ins w:id="255" w:author="Unknown">
        <w:r w:rsidRPr="007A5A05">
          <w:rPr>
            <w:rFonts w:ascii="Open Sans" w:eastAsia="Times New Roman" w:hAnsi="Open Sans" w:cs="Times New Roman"/>
            <w:sz w:val="24"/>
            <w:szCs w:val="24"/>
          </w:rP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ins>
    </w:p>
    <w:p w:rsidR="007A5A05" w:rsidRPr="007A5A05" w:rsidRDefault="007A5A05" w:rsidP="007A5A05">
      <w:pPr>
        <w:spacing w:before="100" w:beforeAutospacing="1" w:after="190" w:line="348" w:lineRule="atLeast"/>
        <w:jc w:val="center"/>
        <w:rPr>
          <w:ins w:id="256" w:author="Unknown"/>
          <w:rFonts w:ascii="Open Sans" w:eastAsia="Times New Roman" w:hAnsi="Open Sans" w:cs="Times New Roman"/>
          <w:sz w:val="24"/>
          <w:szCs w:val="24"/>
        </w:rPr>
      </w:pPr>
      <w:bookmarkStart w:id="257" w:name="100100"/>
      <w:bookmarkEnd w:id="257"/>
      <w:ins w:id="258" w:author="Unknown">
        <w:r w:rsidRPr="007A5A05">
          <w:rPr>
            <w:rFonts w:ascii="Open Sans" w:eastAsia="Times New Roman" w:hAnsi="Open Sans" w:cs="Times New Roman"/>
            <w:sz w:val="24"/>
            <w:szCs w:val="24"/>
          </w:rPr>
          <w:t>2. Государственная и общественная безопасность</w:t>
        </w:r>
      </w:ins>
    </w:p>
    <w:p w:rsidR="007A5A05" w:rsidRPr="007A5A05" w:rsidRDefault="007A5A05" w:rsidP="007A5A05">
      <w:pPr>
        <w:spacing w:before="100" w:beforeAutospacing="1" w:after="190" w:line="348" w:lineRule="atLeast"/>
        <w:jc w:val="both"/>
        <w:rPr>
          <w:ins w:id="259" w:author="Unknown"/>
          <w:rFonts w:ascii="Open Sans" w:eastAsia="Times New Roman" w:hAnsi="Open Sans" w:cs="Times New Roman"/>
          <w:sz w:val="24"/>
          <w:szCs w:val="24"/>
        </w:rPr>
      </w:pPr>
      <w:bookmarkStart w:id="260" w:name="100101"/>
      <w:bookmarkEnd w:id="260"/>
      <w:ins w:id="261" w:author="Unknown">
        <w:r w:rsidRPr="007A5A05">
          <w:rPr>
            <w:rFonts w:ascii="Open Sans" w:eastAsia="Times New Roman" w:hAnsi="Open Sans" w:cs="Times New Roman"/>
            <w:sz w:val="24"/>
            <w:szCs w:val="24"/>
          </w:rP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ins>
    </w:p>
    <w:p w:rsidR="007A5A05" w:rsidRPr="007A5A05" w:rsidRDefault="007A5A05" w:rsidP="007A5A05">
      <w:pPr>
        <w:spacing w:before="100" w:beforeAutospacing="1" w:after="190" w:line="348" w:lineRule="atLeast"/>
        <w:jc w:val="both"/>
        <w:rPr>
          <w:ins w:id="262" w:author="Unknown"/>
          <w:rFonts w:ascii="Open Sans" w:eastAsia="Times New Roman" w:hAnsi="Open Sans" w:cs="Times New Roman"/>
          <w:sz w:val="24"/>
          <w:szCs w:val="24"/>
        </w:rPr>
      </w:pPr>
      <w:bookmarkStart w:id="263" w:name="100102"/>
      <w:bookmarkEnd w:id="263"/>
      <w:ins w:id="264" w:author="Unknown">
        <w:r w:rsidRPr="007A5A05">
          <w:rPr>
            <w:rFonts w:ascii="Open Sans" w:eastAsia="Times New Roman" w:hAnsi="Open Sans" w:cs="Times New Roman"/>
            <w:sz w:val="24"/>
            <w:szCs w:val="24"/>
          </w:rPr>
          <w:t xml:space="preserve">36. </w:t>
        </w:r>
        <w:proofErr w:type="gramStart"/>
        <w:r w:rsidRPr="007A5A05">
          <w:rPr>
            <w:rFonts w:ascii="Open Sans" w:eastAsia="Times New Roman" w:hAnsi="Open Sans" w:cs="Times New Roman"/>
            <w:sz w:val="24"/>
            <w:szCs w:val="24"/>
          </w:rPr>
          <w:t>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roofErr w:type="gramEnd"/>
      </w:ins>
    </w:p>
    <w:p w:rsidR="007A5A05" w:rsidRPr="007A5A05" w:rsidRDefault="007A5A05" w:rsidP="007A5A05">
      <w:pPr>
        <w:spacing w:before="100" w:beforeAutospacing="1" w:after="190" w:line="348" w:lineRule="atLeast"/>
        <w:jc w:val="both"/>
        <w:rPr>
          <w:ins w:id="265" w:author="Unknown"/>
          <w:rFonts w:ascii="Open Sans" w:eastAsia="Times New Roman" w:hAnsi="Open Sans" w:cs="Times New Roman"/>
          <w:sz w:val="24"/>
          <w:szCs w:val="24"/>
        </w:rPr>
      </w:pPr>
      <w:bookmarkStart w:id="266" w:name="100103"/>
      <w:bookmarkEnd w:id="266"/>
      <w:ins w:id="267" w:author="Unknown">
        <w:r w:rsidRPr="007A5A05">
          <w:rPr>
            <w:rFonts w:ascii="Open Sans" w:eastAsia="Times New Roman" w:hAnsi="Open Sans" w:cs="Times New Roman"/>
            <w:sz w:val="24"/>
            <w:szCs w:val="24"/>
          </w:rPr>
          <w:t xml:space="preserve">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w:t>
        </w:r>
        <w:r w:rsidRPr="007A5A05">
          <w:rPr>
            <w:rFonts w:ascii="Open Sans" w:eastAsia="Times New Roman" w:hAnsi="Open Sans" w:cs="Times New Roman"/>
            <w:sz w:val="24"/>
            <w:szCs w:val="24"/>
          </w:rPr>
          <w:lastRenderedPageBreak/>
          <w:t xml:space="preserve">направленная на нанесение ущерба безопасности Российской Федерации; </w:t>
        </w:r>
        <w:proofErr w:type="gramStart"/>
        <w:r w:rsidRPr="007A5A05">
          <w:rPr>
            <w:rFonts w:ascii="Open Sans" w:eastAsia="Times New Roman" w:hAnsi="Open Sans" w:cs="Times New Roman"/>
            <w:sz w:val="24"/>
            <w:szCs w:val="24"/>
          </w:rPr>
          <w:t>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w:t>
        </w:r>
        <w:proofErr w:type="gramEnd"/>
        <w:r w:rsidRPr="007A5A05">
          <w:rPr>
            <w:rFonts w:ascii="Open Sans" w:eastAsia="Times New Roman" w:hAnsi="Open Sans" w:cs="Times New Roman"/>
            <w:sz w:val="24"/>
            <w:szCs w:val="24"/>
          </w:rPr>
          <w:t xml:space="preserve">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ins>
    </w:p>
    <w:p w:rsidR="007A5A05" w:rsidRPr="007A5A05" w:rsidRDefault="007A5A05" w:rsidP="007A5A05">
      <w:pPr>
        <w:spacing w:before="100" w:beforeAutospacing="1" w:after="190" w:line="348" w:lineRule="atLeast"/>
        <w:jc w:val="both"/>
        <w:rPr>
          <w:ins w:id="268" w:author="Unknown"/>
          <w:rFonts w:ascii="Open Sans" w:eastAsia="Times New Roman" w:hAnsi="Open Sans" w:cs="Times New Roman"/>
          <w:sz w:val="24"/>
          <w:szCs w:val="24"/>
        </w:rPr>
      </w:pPr>
      <w:bookmarkStart w:id="269" w:name="100104"/>
      <w:bookmarkEnd w:id="269"/>
      <w:ins w:id="270" w:author="Unknown">
        <w:r w:rsidRPr="007A5A05">
          <w:rPr>
            <w:rFonts w:ascii="Open Sans" w:eastAsia="Times New Roman" w:hAnsi="Open Sans" w:cs="Times New Roman"/>
            <w:sz w:val="24"/>
            <w:szCs w:val="24"/>
          </w:rPr>
          <w:t xml:space="preserve">38. </w:t>
        </w:r>
        <w:proofErr w:type="gramStart"/>
        <w:r w:rsidRPr="007A5A05">
          <w:rPr>
            <w:rFonts w:ascii="Open Sans" w:eastAsia="Times New Roman" w:hAnsi="Open Sans" w:cs="Times New Roman"/>
            <w:sz w:val="24"/>
            <w:szCs w:val="24"/>
          </w:rPr>
          <w:t>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roofErr w:type="gramEnd"/>
      </w:ins>
    </w:p>
    <w:p w:rsidR="007A5A05" w:rsidRPr="007A5A05" w:rsidRDefault="007A5A05" w:rsidP="007A5A05">
      <w:pPr>
        <w:spacing w:before="100" w:beforeAutospacing="1" w:after="190" w:line="348" w:lineRule="atLeast"/>
        <w:jc w:val="both"/>
        <w:rPr>
          <w:ins w:id="271" w:author="Unknown"/>
          <w:rFonts w:ascii="Open Sans" w:eastAsia="Times New Roman" w:hAnsi="Open Sans" w:cs="Times New Roman"/>
          <w:sz w:val="24"/>
          <w:szCs w:val="24"/>
        </w:rPr>
      </w:pPr>
      <w:bookmarkStart w:id="272" w:name="100105"/>
      <w:bookmarkEnd w:id="272"/>
      <w:ins w:id="273" w:author="Unknown">
        <w:r w:rsidRPr="007A5A05">
          <w:rPr>
            <w:rFonts w:ascii="Open Sans" w:eastAsia="Times New Roman" w:hAnsi="Open Sans" w:cs="Times New Roman"/>
            <w:sz w:val="24"/>
            <w:szCs w:val="24"/>
          </w:rPr>
          <w:t xml:space="preserve">39. </w:t>
        </w:r>
        <w:proofErr w:type="gramStart"/>
        <w:r w:rsidRPr="007A5A05">
          <w:rPr>
            <w:rFonts w:ascii="Open Sans" w:eastAsia="Times New Roman" w:hAnsi="Open Sans" w:cs="Times New Roman"/>
            <w:sz w:val="24"/>
            <w:szCs w:val="24"/>
          </w:rPr>
          <w:t>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roofErr w:type="gramEnd"/>
      </w:ins>
    </w:p>
    <w:p w:rsidR="007A5A05" w:rsidRPr="007A5A05" w:rsidRDefault="007A5A05" w:rsidP="007A5A05">
      <w:pPr>
        <w:spacing w:before="100" w:beforeAutospacing="1" w:after="190" w:line="348" w:lineRule="atLeast"/>
        <w:jc w:val="both"/>
        <w:rPr>
          <w:ins w:id="274" w:author="Unknown"/>
          <w:rFonts w:ascii="Open Sans" w:eastAsia="Times New Roman" w:hAnsi="Open Sans" w:cs="Times New Roman"/>
          <w:sz w:val="24"/>
          <w:szCs w:val="24"/>
        </w:rPr>
      </w:pPr>
      <w:bookmarkStart w:id="275" w:name="100106"/>
      <w:bookmarkEnd w:id="275"/>
      <w:ins w:id="276" w:author="Unknown">
        <w:r w:rsidRPr="007A5A05">
          <w:rPr>
            <w:rFonts w:ascii="Open Sans" w:eastAsia="Times New Roman" w:hAnsi="Open Sans" w:cs="Times New Roman"/>
            <w:sz w:val="24"/>
            <w:szCs w:val="24"/>
          </w:rPr>
          <w:t xml:space="preserve">40. </w:t>
        </w:r>
        <w:proofErr w:type="gramStart"/>
        <w:r w:rsidRPr="007A5A05">
          <w:rPr>
            <w:rFonts w:ascii="Open Sans" w:eastAsia="Times New Roman" w:hAnsi="Open Sans" w:cs="Times New Roman"/>
            <w:sz w:val="24"/>
            <w:szCs w:val="24"/>
          </w:rPr>
          <w:t>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w:t>
        </w:r>
        <w:proofErr w:type="gramEnd"/>
        <w:r w:rsidRPr="007A5A05">
          <w:rPr>
            <w:rFonts w:ascii="Open Sans" w:eastAsia="Times New Roman" w:hAnsi="Open Sans" w:cs="Times New Roman"/>
            <w:sz w:val="24"/>
            <w:szCs w:val="24"/>
          </w:rPr>
          <w:t xml:space="preserve"> формируется долгосрочная концепция комплексного развития и совершенствования правоохранительных органов и </w:t>
        </w:r>
        <w:r w:rsidRPr="007A5A05">
          <w:rPr>
            <w:rFonts w:ascii="Open Sans" w:eastAsia="Times New Roman" w:hAnsi="Open Sans" w:cs="Times New Roman"/>
            <w:sz w:val="24"/>
            <w:szCs w:val="24"/>
          </w:rPr>
          <w:lastRenderedPageBreak/>
          <w:t>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ins>
    </w:p>
    <w:p w:rsidR="007A5A05" w:rsidRPr="007A5A05" w:rsidRDefault="007A5A05" w:rsidP="007A5A05">
      <w:pPr>
        <w:spacing w:before="100" w:beforeAutospacing="1" w:after="190" w:line="348" w:lineRule="atLeast"/>
        <w:jc w:val="both"/>
        <w:rPr>
          <w:ins w:id="277" w:author="Unknown"/>
          <w:rFonts w:ascii="Open Sans" w:eastAsia="Times New Roman" w:hAnsi="Open Sans" w:cs="Times New Roman"/>
          <w:sz w:val="24"/>
          <w:szCs w:val="24"/>
        </w:rPr>
      </w:pPr>
      <w:bookmarkStart w:id="278" w:name="100107"/>
      <w:bookmarkEnd w:id="278"/>
      <w:ins w:id="279" w:author="Unknown">
        <w:r w:rsidRPr="007A5A05">
          <w:rPr>
            <w:rFonts w:ascii="Open Sans" w:eastAsia="Times New Roman" w:hAnsi="Open Sans" w:cs="Times New Roman"/>
            <w:sz w:val="24"/>
            <w:szCs w:val="24"/>
          </w:rPr>
          <w:t>41. Одним из условий обеспечения национальной безопасности является надежная защита и охрана государственной границы Российской Федерации.</w:t>
        </w:r>
      </w:ins>
    </w:p>
    <w:p w:rsidR="007A5A05" w:rsidRPr="007A5A05" w:rsidRDefault="007A5A05" w:rsidP="007A5A05">
      <w:pPr>
        <w:spacing w:before="100" w:beforeAutospacing="1" w:after="190" w:line="348" w:lineRule="atLeast"/>
        <w:jc w:val="both"/>
        <w:rPr>
          <w:ins w:id="280" w:author="Unknown"/>
          <w:rFonts w:ascii="Open Sans" w:eastAsia="Times New Roman" w:hAnsi="Open Sans" w:cs="Times New Roman"/>
          <w:sz w:val="24"/>
          <w:szCs w:val="24"/>
        </w:rPr>
      </w:pPr>
      <w:bookmarkStart w:id="281" w:name="100108"/>
      <w:bookmarkEnd w:id="281"/>
      <w:ins w:id="282" w:author="Unknown">
        <w:r w:rsidRPr="007A5A05">
          <w:rPr>
            <w:rFonts w:ascii="Open Sans" w:eastAsia="Times New Roman" w:hAnsi="Open Sans" w:cs="Times New Roman"/>
            <w:sz w:val="24"/>
            <w:szCs w:val="24"/>
          </w:rP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ins>
    </w:p>
    <w:p w:rsidR="007A5A05" w:rsidRPr="007A5A05" w:rsidRDefault="007A5A05" w:rsidP="007A5A05">
      <w:pPr>
        <w:spacing w:before="100" w:beforeAutospacing="1" w:after="190" w:line="348" w:lineRule="atLeast"/>
        <w:jc w:val="both"/>
        <w:rPr>
          <w:ins w:id="283" w:author="Unknown"/>
          <w:rFonts w:ascii="Open Sans" w:eastAsia="Times New Roman" w:hAnsi="Open Sans" w:cs="Times New Roman"/>
          <w:sz w:val="24"/>
          <w:szCs w:val="24"/>
        </w:rPr>
      </w:pPr>
      <w:bookmarkStart w:id="284" w:name="100109"/>
      <w:bookmarkEnd w:id="284"/>
      <w:proofErr w:type="gramStart"/>
      <w:ins w:id="285" w:author="Unknown">
        <w:r w:rsidRPr="007A5A05">
          <w:rPr>
            <w:rFonts w:ascii="Open Sans" w:eastAsia="Times New Roman" w:hAnsi="Open Sans" w:cs="Times New Roman"/>
            <w:sz w:val="24"/>
            <w:szCs w:val="24"/>
          </w:rP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roofErr w:type="gramEnd"/>
      </w:ins>
    </w:p>
    <w:p w:rsidR="007A5A05" w:rsidRPr="007A5A05" w:rsidRDefault="007A5A05" w:rsidP="007A5A05">
      <w:pPr>
        <w:spacing w:before="100" w:beforeAutospacing="1" w:after="190" w:line="348" w:lineRule="atLeast"/>
        <w:jc w:val="both"/>
        <w:rPr>
          <w:ins w:id="286" w:author="Unknown"/>
          <w:rFonts w:ascii="Open Sans" w:eastAsia="Times New Roman" w:hAnsi="Open Sans" w:cs="Times New Roman"/>
          <w:sz w:val="24"/>
          <w:szCs w:val="24"/>
        </w:rPr>
      </w:pPr>
      <w:bookmarkStart w:id="287" w:name="100110"/>
      <w:bookmarkEnd w:id="287"/>
      <w:ins w:id="288" w:author="Unknown">
        <w:r w:rsidRPr="007A5A05">
          <w:rPr>
            <w:rFonts w:ascii="Open Sans" w:eastAsia="Times New Roman" w:hAnsi="Open Sans" w:cs="Times New Roman"/>
            <w:sz w:val="24"/>
            <w:szCs w:val="24"/>
          </w:rP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ins>
    </w:p>
    <w:p w:rsidR="007A5A05" w:rsidRPr="007A5A05" w:rsidRDefault="007A5A05" w:rsidP="007A5A05">
      <w:pPr>
        <w:spacing w:before="100" w:beforeAutospacing="1" w:after="190" w:line="348" w:lineRule="atLeast"/>
        <w:jc w:val="both"/>
        <w:rPr>
          <w:ins w:id="289" w:author="Unknown"/>
          <w:rFonts w:ascii="Open Sans" w:eastAsia="Times New Roman" w:hAnsi="Open Sans" w:cs="Times New Roman"/>
          <w:sz w:val="24"/>
          <w:szCs w:val="24"/>
        </w:rPr>
      </w:pPr>
      <w:bookmarkStart w:id="290" w:name="100111"/>
      <w:bookmarkEnd w:id="290"/>
      <w:ins w:id="291" w:author="Unknown">
        <w:r w:rsidRPr="007A5A05">
          <w:rPr>
            <w:rFonts w:ascii="Open Sans" w:eastAsia="Times New Roman" w:hAnsi="Open Sans" w:cs="Times New Roman"/>
            <w:sz w:val="24"/>
            <w:szCs w:val="24"/>
          </w:rPr>
          <w:t xml:space="preserve">42. Решение </w:t>
        </w:r>
        <w:proofErr w:type="gramStart"/>
        <w:r w:rsidRPr="007A5A05">
          <w:rPr>
            <w:rFonts w:ascii="Open Sans" w:eastAsia="Times New Roman" w:hAnsi="Open Sans" w:cs="Times New Roman"/>
            <w:sz w:val="24"/>
            <w:szCs w:val="24"/>
          </w:rPr>
          <w:t>задач обеспечения безопасности государственной границы Российской Федерации</w:t>
        </w:r>
        <w:proofErr w:type="gramEnd"/>
        <w:r w:rsidRPr="007A5A05">
          <w:rPr>
            <w:rFonts w:ascii="Open Sans" w:eastAsia="Times New Roman" w:hAnsi="Open Sans" w:cs="Times New Roman"/>
            <w:sz w:val="24"/>
            <w:szCs w:val="24"/>
          </w:rPr>
          <w:t xml:space="preserve">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ins>
    </w:p>
    <w:p w:rsidR="007A5A05" w:rsidRPr="007A5A05" w:rsidRDefault="007A5A05" w:rsidP="007A5A05">
      <w:pPr>
        <w:spacing w:before="100" w:beforeAutospacing="1" w:after="190" w:line="348" w:lineRule="atLeast"/>
        <w:jc w:val="both"/>
        <w:rPr>
          <w:ins w:id="292" w:author="Unknown"/>
          <w:rFonts w:ascii="Open Sans" w:eastAsia="Times New Roman" w:hAnsi="Open Sans" w:cs="Times New Roman"/>
          <w:sz w:val="24"/>
          <w:szCs w:val="24"/>
        </w:rPr>
      </w:pPr>
      <w:bookmarkStart w:id="293" w:name="100112"/>
      <w:bookmarkEnd w:id="293"/>
      <w:ins w:id="294" w:author="Unknown">
        <w:r w:rsidRPr="007A5A05">
          <w:rPr>
            <w:rFonts w:ascii="Open Sans" w:eastAsia="Times New Roman" w:hAnsi="Open Sans" w:cs="Times New Roman"/>
            <w:sz w:val="24"/>
            <w:szCs w:val="24"/>
          </w:rP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ins>
    </w:p>
    <w:p w:rsidR="007A5A05" w:rsidRPr="007A5A05" w:rsidRDefault="007A5A05" w:rsidP="007A5A05">
      <w:pPr>
        <w:spacing w:before="100" w:beforeAutospacing="1" w:after="190" w:line="348" w:lineRule="atLeast"/>
        <w:jc w:val="both"/>
        <w:rPr>
          <w:ins w:id="295" w:author="Unknown"/>
          <w:rFonts w:ascii="Open Sans" w:eastAsia="Times New Roman" w:hAnsi="Open Sans" w:cs="Times New Roman"/>
          <w:sz w:val="24"/>
          <w:szCs w:val="24"/>
        </w:rPr>
      </w:pPr>
      <w:bookmarkStart w:id="296" w:name="100113"/>
      <w:bookmarkEnd w:id="296"/>
      <w:proofErr w:type="gramStart"/>
      <w:ins w:id="297" w:author="Unknown">
        <w:r w:rsidRPr="007A5A05">
          <w:rPr>
            <w:rFonts w:ascii="Open Sans" w:eastAsia="Times New Roman" w:hAnsi="Open Sans" w:cs="Times New Roman"/>
            <w:sz w:val="24"/>
            <w:szCs w:val="24"/>
          </w:rPr>
          <w:lastRenderedPageBreak/>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w:t>
        </w:r>
        <w:proofErr w:type="gramEnd"/>
        <w:r w:rsidRPr="007A5A05">
          <w:rPr>
            <w:rFonts w:ascii="Open Sans" w:eastAsia="Times New Roman" w:hAnsi="Open Sans" w:cs="Times New Roman"/>
            <w:sz w:val="24"/>
            <w:szCs w:val="24"/>
          </w:rPr>
          <w:t xml:space="preserve"> риска террористических актов и смягчению последствий чрезвычайных ситуаций техногенного и природного характера.</w:t>
        </w:r>
      </w:ins>
    </w:p>
    <w:p w:rsidR="007A5A05" w:rsidRPr="007A5A05" w:rsidRDefault="007A5A05" w:rsidP="007A5A05">
      <w:pPr>
        <w:spacing w:before="100" w:beforeAutospacing="1" w:after="190" w:line="348" w:lineRule="atLeast"/>
        <w:jc w:val="both"/>
        <w:rPr>
          <w:ins w:id="298" w:author="Unknown"/>
          <w:rFonts w:ascii="Open Sans" w:eastAsia="Times New Roman" w:hAnsi="Open Sans" w:cs="Times New Roman"/>
          <w:sz w:val="24"/>
          <w:szCs w:val="24"/>
        </w:rPr>
      </w:pPr>
      <w:bookmarkStart w:id="299" w:name="100114"/>
      <w:bookmarkEnd w:id="299"/>
      <w:ins w:id="300" w:author="Unknown">
        <w:r w:rsidRPr="007A5A05">
          <w:rPr>
            <w:rFonts w:ascii="Open Sans" w:eastAsia="Times New Roman" w:hAnsi="Open Sans" w:cs="Times New Roman"/>
            <w:sz w:val="24"/>
            <w:szCs w:val="24"/>
          </w:rPr>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ins>
    </w:p>
    <w:p w:rsidR="007A5A05" w:rsidRPr="007A5A05" w:rsidRDefault="007A5A05" w:rsidP="007A5A05">
      <w:pPr>
        <w:spacing w:before="100" w:beforeAutospacing="1" w:after="190" w:line="348" w:lineRule="atLeast"/>
        <w:jc w:val="center"/>
        <w:rPr>
          <w:ins w:id="301" w:author="Unknown"/>
          <w:rFonts w:ascii="Open Sans" w:eastAsia="Times New Roman" w:hAnsi="Open Sans" w:cs="Times New Roman"/>
          <w:sz w:val="24"/>
          <w:szCs w:val="24"/>
        </w:rPr>
      </w:pPr>
      <w:bookmarkStart w:id="302" w:name="100115"/>
      <w:bookmarkEnd w:id="302"/>
      <w:ins w:id="303" w:author="Unknown">
        <w:r w:rsidRPr="007A5A05">
          <w:rPr>
            <w:rFonts w:ascii="Open Sans" w:eastAsia="Times New Roman" w:hAnsi="Open Sans" w:cs="Times New Roman"/>
            <w:sz w:val="24"/>
            <w:szCs w:val="24"/>
          </w:rPr>
          <w:t>3. Повышение качества жизни российских граждан</w:t>
        </w:r>
      </w:ins>
    </w:p>
    <w:p w:rsidR="007A5A05" w:rsidRPr="007A5A05" w:rsidRDefault="007A5A05" w:rsidP="007A5A05">
      <w:pPr>
        <w:spacing w:before="100" w:beforeAutospacing="1" w:after="190" w:line="348" w:lineRule="atLeast"/>
        <w:jc w:val="both"/>
        <w:rPr>
          <w:ins w:id="304" w:author="Unknown"/>
          <w:rFonts w:ascii="Open Sans" w:eastAsia="Times New Roman" w:hAnsi="Open Sans" w:cs="Times New Roman"/>
          <w:sz w:val="24"/>
          <w:szCs w:val="24"/>
        </w:rPr>
      </w:pPr>
      <w:bookmarkStart w:id="305" w:name="100116"/>
      <w:bookmarkEnd w:id="305"/>
      <w:ins w:id="306" w:author="Unknown">
        <w:r w:rsidRPr="007A5A05">
          <w:rPr>
            <w:rFonts w:ascii="Open Sans" w:eastAsia="Times New Roman" w:hAnsi="Open Sans" w:cs="Times New Roman"/>
            <w:sz w:val="24"/>
            <w:szCs w:val="24"/>
          </w:rP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ins>
    </w:p>
    <w:p w:rsidR="007A5A05" w:rsidRPr="007A5A05" w:rsidRDefault="007A5A05" w:rsidP="007A5A05">
      <w:pPr>
        <w:spacing w:before="100" w:beforeAutospacing="1" w:after="190" w:line="348" w:lineRule="atLeast"/>
        <w:jc w:val="both"/>
        <w:rPr>
          <w:ins w:id="307" w:author="Unknown"/>
          <w:rFonts w:ascii="Open Sans" w:eastAsia="Times New Roman" w:hAnsi="Open Sans" w:cs="Times New Roman"/>
          <w:sz w:val="24"/>
          <w:szCs w:val="24"/>
        </w:rPr>
      </w:pPr>
      <w:bookmarkStart w:id="308" w:name="100117"/>
      <w:bookmarkEnd w:id="308"/>
      <w:ins w:id="309" w:author="Unknown">
        <w:r w:rsidRPr="007A5A05">
          <w:rPr>
            <w:rFonts w:ascii="Open Sans" w:eastAsia="Times New Roman" w:hAnsi="Open Sans" w:cs="Times New Roman"/>
            <w:sz w:val="24"/>
            <w:szCs w:val="24"/>
          </w:rP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ins>
    </w:p>
    <w:p w:rsidR="007A5A05" w:rsidRPr="007A5A05" w:rsidRDefault="007A5A05" w:rsidP="007A5A05">
      <w:pPr>
        <w:spacing w:before="100" w:beforeAutospacing="1" w:after="190" w:line="348" w:lineRule="atLeast"/>
        <w:jc w:val="both"/>
        <w:rPr>
          <w:ins w:id="310" w:author="Unknown"/>
          <w:rFonts w:ascii="Open Sans" w:eastAsia="Times New Roman" w:hAnsi="Open Sans" w:cs="Times New Roman"/>
          <w:sz w:val="24"/>
          <w:szCs w:val="24"/>
        </w:rPr>
      </w:pPr>
      <w:bookmarkStart w:id="311" w:name="100118"/>
      <w:bookmarkEnd w:id="311"/>
      <w:ins w:id="312" w:author="Unknown">
        <w:r w:rsidRPr="007A5A05">
          <w:rPr>
            <w:rFonts w:ascii="Open Sans" w:eastAsia="Times New Roman" w:hAnsi="Open Sans" w:cs="Times New Roman"/>
            <w:sz w:val="24"/>
            <w:szCs w:val="24"/>
          </w:rP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ins>
    </w:p>
    <w:p w:rsidR="007A5A05" w:rsidRPr="007A5A05" w:rsidRDefault="007A5A05" w:rsidP="007A5A05">
      <w:pPr>
        <w:spacing w:before="100" w:beforeAutospacing="1" w:after="190" w:line="348" w:lineRule="atLeast"/>
        <w:jc w:val="both"/>
        <w:rPr>
          <w:ins w:id="313" w:author="Unknown"/>
          <w:rFonts w:ascii="Open Sans" w:eastAsia="Times New Roman" w:hAnsi="Open Sans" w:cs="Times New Roman"/>
          <w:sz w:val="24"/>
          <w:szCs w:val="24"/>
        </w:rPr>
      </w:pPr>
      <w:bookmarkStart w:id="314" w:name="100119"/>
      <w:bookmarkEnd w:id="314"/>
      <w:ins w:id="315" w:author="Unknown">
        <w:r w:rsidRPr="007A5A05">
          <w:rPr>
            <w:rFonts w:ascii="Open Sans" w:eastAsia="Times New Roman" w:hAnsi="Open Sans" w:cs="Times New Roman"/>
            <w:sz w:val="24"/>
            <w:szCs w:val="24"/>
          </w:rPr>
          <w:t xml:space="preserve">48. </w:t>
        </w:r>
        <w:proofErr w:type="gramStart"/>
        <w:r w:rsidRPr="007A5A05">
          <w:rPr>
            <w:rFonts w:ascii="Open Sans" w:eastAsia="Times New Roman" w:hAnsi="Open Sans" w:cs="Times New Roman"/>
            <w:sz w:val="24"/>
            <w:szCs w:val="24"/>
          </w:rPr>
          <w:t>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w:t>
        </w:r>
        <w:proofErr w:type="gramEnd"/>
        <w:r w:rsidRPr="007A5A05">
          <w:rPr>
            <w:rFonts w:ascii="Open Sans" w:eastAsia="Times New Roman" w:hAnsi="Open Sans" w:cs="Times New Roman"/>
            <w:sz w:val="24"/>
            <w:szCs w:val="24"/>
          </w:rPr>
          <w:t xml:space="preserve"> качества трудовых ресурсов, рациональная организация миграционных потоков.</w:t>
        </w:r>
      </w:ins>
    </w:p>
    <w:p w:rsidR="007A5A05" w:rsidRPr="007A5A05" w:rsidRDefault="007A5A05" w:rsidP="007A5A05">
      <w:pPr>
        <w:spacing w:before="100" w:beforeAutospacing="1" w:after="190" w:line="348" w:lineRule="atLeast"/>
        <w:jc w:val="both"/>
        <w:rPr>
          <w:ins w:id="316" w:author="Unknown"/>
          <w:rFonts w:ascii="Open Sans" w:eastAsia="Times New Roman" w:hAnsi="Open Sans" w:cs="Times New Roman"/>
          <w:sz w:val="24"/>
          <w:szCs w:val="24"/>
        </w:rPr>
      </w:pPr>
      <w:bookmarkStart w:id="317" w:name="100120"/>
      <w:bookmarkEnd w:id="317"/>
      <w:ins w:id="318" w:author="Unknown">
        <w:r w:rsidRPr="007A5A05">
          <w:rPr>
            <w:rFonts w:ascii="Open Sans" w:eastAsia="Times New Roman" w:hAnsi="Open Sans" w:cs="Times New Roman"/>
            <w:sz w:val="24"/>
            <w:szCs w:val="24"/>
          </w:rPr>
          <w:lastRenderedPageBreak/>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ins>
    </w:p>
    <w:p w:rsidR="007A5A05" w:rsidRPr="007A5A05" w:rsidRDefault="007A5A05" w:rsidP="007A5A05">
      <w:pPr>
        <w:spacing w:before="100" w:beforeAutospacing="1" w:after="190" w:line="348" w:lineRule="atLeast"/>
        <w:jc w:val="both"/>
        <w:rPr>
          <w:ins w:id="319" w:author="Unknown"/>
          <w:rFonts w:ascii="Open Sans" w:eastAsia="Times New Roman" w:hAnsi="Open Sans" w:cs="Times New Roman"/>
          <w:sz w:val="24"/>
          <w:szCs w:val="24"/>
        </w:rPr>
      </w:pPr>
      <w:bookmarkStart w:id="320" w:name="100121"/>
      <w:bookmarkEnd w:id="320"/>
      <w:ins w:id="321" w:author="Unknown">
        <w:r w:rsidRPr="007A5A05">
          <w:rPr>
            <w:rFonts w:ascii="Open Sans" w:eastAsia="Times New Roman" w:hAnsi="Open Sans" w:cs="Times New Roman"/>
            <w:sz w:val="24"/>
            <w:szCs w:val="24"/>
          </w:rPr>
          <w:t xml:space="preserve">50. </w:t>
        </w:r>
        <w:proofErr w:type="gramStart"/>
        <w:r w:rsidRPr="007A5A05">
          <w:rPr>
            <w:rFonts w:ascii="Open Sans" w:eastAsia="Times New Roman" w:hAnsi="Open Sans" w:cs="Times New Roman"/>
            <w:sz w:val="24"/>
            <w:szCs w:val="24"/>
          </w:rPr>
          <w:t xml:space="preserve">Продовольственная безопасность обеспечивается за счет развития биотехнологий и </w:t>
        </w:r>
        <w:proofErr w:type="spellStart"/>
        <w:r w:rsidRPr="007A5A05">
          <w:rPr>
            <w:rFonts w:ascii="Open Sans" w:eastAsia="Times New Roman" w:hAnsi="Open Sans" w:cs="Times New Roman"/>
            <w:sz w:val="24"/>
            <w:szCs w:val="24"/>
          </w:rPr>
          <w:t>импортозамещения</w:t>
        </w:r>
        <w:proofErr w:type="spellEnd"/>
        <w:r w:rsidRPr="007A5A05">
          <w:rPr>
            <w:rFonts w:ascii="Open Sans" w:eastAsia="Times New Roman" w:hAnsi="Open Sans" w:cs="Times New Roman"/>
            <w:sz w:val="24"/>
            <w:szCs w:val="24"/>
          </w:rPr>
          <w:t xml:space="preserve">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roofErr w:type="gramEnd"/>
      </w:ins>
    </w:p>
    <w:p w:rsidR="007A5A05" w:rsidRPr="007A5A05" w:rsidRDefault="007A5A05" w:rsidP="007A5A05">
      <w:pPr>
        <w:spacing w:before="100" w:beforeAutospacing="1" w:after="190" w:line="348" w:lineRule="atLeast"/>
        <w:jc w:val="both"/>
        <w:rPr>
          <w:ins w:id="322" w:author="Unknown"/>
          <w:rFonts w:ascii="Open Sans" w:eastAsia="Times New Roman" w:hAnsi="Open Sans" w:cs="Times New Roman"/>
          <w:sz w:val="24"/>
          <w:szCs w:val="24"/>
        </w:rPr>
      </w:pPr>
      <w:bookmarkStart w:id="323" w:name="100122"/>
      <w:bookmarkEnd w:id="323"/>
      <w:ins w:id="324" w:author="Unknown">
        <w:r w:rsidRPr="007A5A05">
          <w:rPr>
            <w:rFonts w:ascii="Open Sans" w:eastAsia="Times New Roman" w:hAnsi="Open Sans" w:cs="Times New Roman"/>
            <w:sz w:val="24"/>
            <w:szCs w:val="24"/>
          </w:rPr>
          <w:t>51. В целях развития фармацевтической отрасли формируются условия для преодоления ее сырьевой зависимости от зарубежных поставщиков.</w:t>
        </w:r>
      </w:ins>
    </w:p>
    <w:p w:rsidR="007A5A05" w:rsidRPr="007A5A05" w:rsidRDefault="007A5A05" w:rsidP="007A5A05">
      <w:pPr>
        <w:spacing w:before="100" w:beforeAutospacing="1" w:after="190" w:line="348" w:lineRule="atLeast"/>
        <w:jc w:val="both"/>
        <w:rPr>
          <w:ins w:id="325" w:author="Unknown"/>
          <w:rFonts w:ascii="Open Sans" w:eastAsia="Times New Roman" w:hAnsi="Open Sans" w:cs="Times New Roman"/>
          <w:sz w:val="24"/>
          <w:szCs w:val="24"/>
        </w:rPr>
      </w:pPr>
      <w:bookmarkStart w:id="326" w:name="100123"/>
      <w:bookmarkEnd w:id="326"/>
      <w:ins w:id="327" w:author="Unknown">
        <w:r w:rsidRPr="007A5A05">
          <w:rPr>
            <w:rFonts w:ascii="Open Sans" w:eastAsia="Times New Roman" w:hAnsi="Open Sans" w:cs="Times New Roman"/>
            <w:sz w:val="24"/>
            <w:szCs w:val="24"/>
          </w:rPr>
          <w:t xml:space="preserve">52. Для противодействия угрозам национальной безопасности в области </w:t>
        </w:r>
        <w:proofErr w:type="gramStart"/>
        <w:r w:rsidRPr="007A5A05">
          <w:rPr>
            <w:rFonts w:ascii="Open Sans" w:eastAsia="Times New Roman" w:hAnsi="Open Sans" w:cs="Times New Roman"/>
            <w:sz w:val="24"/>
            <w:szCs w:val="24"/>
          </w:rPr>
          <w:t>повышения качества жизни российских граждан силы обеспечения национальной безопасности</w:t>
        </w:r>
        <w:proofErr w:type="gramEnd"/>
        <w:r w:rsidRPr="007A5A05">
          <w:rPr>
            <w:rFonts w:ascii="Open Sans" w:eastAsia="Times New Roman" w:hAnsi="Open Sans" w:cs="Times New Roman"/>
            <w:sz w:val="24"/>
            <w:szCs w:val="24"/>
          </w:rPr>
          <w:t xml:space="preserve"> во взаимодействии с институтами гражданского общества:</w:t>
        </w:r>
      </w:ins>
    </w:p>
    <w:p w:rsidR="007A5A05" w:rsidRPr="007A5A05" w:rsidRDefault="007A5A05" w:rsidP="007A5A05">
      <w:pPr>
        <w:spacing w:before="100" w:beforeAutospacing="1" w:after="190" w:line="348" w:lineRule="atLeast"/>
        <w:jc w:val="both"/>
        <w:rPr>
          <w:ins w:id="328" w:author="Unknown"/>
          <w:rFonts w:ascii="Open Sans" w:eastAsia="Times New Roman" w:hAnsi="Open Sans" w:cs="Times New Roman"/>
          <w:sz w:val="24"/>
          <w:szCs w:val="24"/>
        </w:rPr>
      </w:pPr>
      <w:bookmarkStart w:id="329" w:name="100124"/>
      <w:bookmarkEnd w:id="329"/>
      <w:ins w:id="330" w:author="Unknown">
        <w:r w:rsidRPr="007A5A05">
          <w:rPr>
            <w:rFonts w:ascii="Open Sans" w:eastAsia="Times New Roman" w:hAnsi="Open Sans" w:cs="Times New Roman"/>
            <w:sz w:val="24"/>
            <w:szCs w:val="24"/>
          </w:rPr>
          <w:t>совершенствуют национальную систему защиты прав человека путем развития судебной системы и законодательства;</w:t>
        </w:r>
      </w:ins>
    </w:p>
    <w:p w:rsidR="007A5A05" w:rsidRPr="007A5A05" w:rsidRDefault="007A5A05" w:rsidP="007A5A05">
      <w:pPr>
        <w:spacing w:before="100" w:beforeAutospacing="1" w:after="190" w:line="348" w:lineRule="atLeast"/>
        <w:jc w:val="both"/>
        <w:rPr>
          <w:ins w:id="331" w:author="Unknown"/>
          <w:rFonts w:ascii="Open Sans" w:eastAsia="Times New Roman" w:hAnsi="Open Sans" w:cs="Times New Roman"/>
          <w:sz w:val="24"/>
          <w:szCs w:val="24"/>
        </w:rPr>
      </w:pPr>
      <w:bookmarkStart w:id="332" w:name="100125"/>
      <w:bookmarkEnd w:id="332"/>
      <w:ins w:id="333" w:author="Unknown">
        <w:r w:rsidRPr="007A5A05">
          <w:rPr>
            <w:rFonts w:ascii="Open Sans" w:eastAsia="Times New Roman" w:hAnsi="Open Sans" w:cs="Times New Roman"/>
            <w:sz w:val="24"/>
            <w:szCs w:val="24"/>
          </w:rP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ins>
    </w:p>
    <w:p w:rsidR="007A5A05" w:rsidRPr="007A5A05" w:rsidRDefault="007A5A05" w:rsidP="007A5A05">
      <w:pPr>
        <w:spacing w:before="100" w:beforeAutospacing="1" w:after="190" w:line="348" w:lineRule="atLeast"/>
        <w:jc w:val="both"/>
        <w:rPr>
          <w:ins w:id="334" w:author="Unknown"/>
          <w:rFonts w:ascii="Open Sans" w:eastAsia="Times New Roman" w:hAnsi="Open Sans" w:cs="Times New Roman"/>
          <w:sz w:val="24"/>
          <w:szCs w:val="24"/>
        </w:rPr>
      </w:pPr>
      <w:bookmarkStart w:id="335" w:name="100126"/>
      <w:bookmarkEnd w:id="335"/>
      <w:ins w:id="336" w:author="Unknown">
        <w:r w:rsidRPr="007A5A05">
          <w:rPr>
            <w:rFonts w:ascii="Open Sans" w:eastAsia="Times New Roman" w:hAnsi="Open Sans" w:cs="Times New Roman"/>
            <w:sz w:val="24"/>
            <w:szCs w:val="24"/>
          </w:rPr>
          <w:t>создают условия для ведения здорового образа жизни, стимулирования рождаемости и снижения смертности населения;</w:t>
        </w:r>
      </w:ins>
    </w:p>
    <w:p w:rsidR="007A5A05" w:rsidRPr="007A5A05" w:rsidRDefault="007A5A05" w:rsidP="007A5A05">
      <w:pPr>
        <w:spacing w:before="100" w:beforeAutospacing="1" w:after="190" w:line="348" w:lineRule="atLeast"/>
        <w:jc w:val="both"/>
        <w:rPr>
          <w:ins w:id="337" w:author="Unknown"/>
          <w:rFonts w:ascii="Open Sans" w:eastAsia="Times New Roman" w:hAnsi="Open Sans" w:cs="Times New Roman"/>
          <w:sz w:val="24"/>
          <w:szCs w:val="24"/>
        </w:rPr>
      </w:pPr>
      <w:bookmarkStart w:id="338" w:name="100127"/>
      <w:bookmarkEnd w:id="338"/>
      <w:ins w:id="339" w:author="Unknown">
        <w:r w:rsidRPr="007A5A05">
          <w:rPr>
            <w:rFonts w:ascii="Open Sans" w:eastAsia="Times New Roman" w:hAnsi="Open Sans" w:cs="Times New Roman"/>
            <w:sz w:val="24"/>
            <w:szCs w:val="24"/>
          </w:rPr>
          <w:t>улучшают и развивают транспортную инфраструктуру, повышают защиту населения от чрезвычайных ситуаций природного и техногенного характера;</w:t>
        </w:r>
      </w:ins>
    </w:p>
    <w:p w:rsidR="007A5A05" w:rsidRPr="007A5A05" w:rsidRDefault="007A5A05" w:rsidP="007A5A05">
      <w:pPr>
        <w:spacing w:before="100" w:beforeAutospacing="1" w:after="190" w:line="348" w:lineRule="atLeast"/>
        <w:jc w:val="both"/>
        <w:rPr>
          <w:ins w:id="340" w:author="Unknown"/>
          <w:rFonts w:ascii="Open Sans" w:eastAsia="Times New Roman" w:hAnsi="Open Sans" w:cs="Times New Roman"/>
          <w:sz w:val="24"/>
          <w:szCs w:val="24"/>
        </w:rPr>
      </w:pPr>
      <w:bookmarkStart w:id="341" w:name="100128"/>
      <w:bookmarkEnd w:id="341"/>
      <w:ins w:id="342" w:author="Unknown">
        <w:r w:rsidRPr="007A5A05">
          <w:rPr>
            <w:rFonts w:ascii="Open Sans" w:eastAsia="Times New Roman" w:hAnsi="Open Sans" w:cs="Times New Roman"/>
            <w:sz w:val="24"/>
            <w:szCs w:val="24"/>
          </w:rP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ins>
    </w:p>
    <w:p w:rsidR="007A5A05" w:rsidRPr="007A5A05" w:rsidRDefault="007A5A05" w:rsidP="007A5A05">
      <w:pPr>
        <w:spacing w:before="100" w:beforeAutospacing="1" w:after="190" w:line="348" w:lineRule="atLeast"/>
        <w:jc w:val="both"/>
        <w:rPr>
          <w:ins w:id="343" w:author="Unknown"/>
          <w:rFonts w:ascii="Open Sans" w:eastAsia="Times New Roman" w:hAnsi="Open Sans" w:cs="Times New Roman"/>
          <w:sz w:val="24"/>
          <w:szCs w:val="24"/>
        </w:rPr>
      </w:pPr>
      <w:bookmarkStart w:id="344" w:name="100129"/>
      <w:bookmarkEnd w:id="344"/>
      <w:ins w:id="345" w:author="Unknown">
        <w:r w:rsidRPr="007A5A05">
          <w:rPr>
            <w:rFonts w:ascii="Open Sans" w:eastAsia="Times New Roman" w:hAnsi="Open Sans" w:cs="Times New Roman"/>
            <w:sz w:val="24"/>
            <w:szCs w:val="24"/>
          </w:rP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ins>
    </w:p>
    <w:p w:rsidR="007A5A05" w:rsidRPr="007A5A05" w:rsidRDefault="007A5A05" w:rsidP="007A5A05">
      <w:pPr>
        <w:spacing w:before="100" w:beforeAutospacing="1" w:after="190" w:line="348" w:lineRule="atLeast"/>
        <w:jc w:val="both"/>
        <w:rPr>
          <w:ins w:id="346" w:author="Unknown"/>
          <w:rFonts w:ascii="Open Sans" w:eastAsia="Times New Roman" w:hAnsi="Open Sans" w:cs="Times New Roman"/>
          <w:sz w:val="24"/>
          <w:szCs w:val="24"/>
        </w:rPr>
      </w:pPr>
      <w:bookmarkStart w:id="347" w:name="100130"/>
      <w:bookmarkEnd w:id="347"/>
      <w:ins w:id="348" w:author="Unknown">
        <w:r w:rsidRPr="007A5A05">
          <w:rPr>
            <w:rFonts w:ascii="Open Sans" w:eastAsia="Times New Roman" w:hAnsi="Open Sans" w:cs="Times New Roman"/>
            <w:sz w:val="24"/>
            <w:szCs w:val="24"/>
          </w:rPr>
          <w:lastRenderedPageBreak/>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ins>
    </w:p>
    <w:p w:rsidR="007A5A05" w:rsidRPr="007A5A05" w:rsidRDefault="007A5A05" w:rsidP="007A5A05">
      <w:pPr>
        <w:spacing w:before="100" w:beforeAutospacing="1" w:after="190" w:line="348" w:lineRule="atLeast"/>
        <w:jc w:val="center"/>
        <w:rPr>
          <w:ins w:id="349" w:author="Unknown"/>
          <w:rFonts w:ascii="Open Sans" w:eastAsia="Times New Roman" w:hAnsi="Open Sans" w:cs="Times New Roman"/>
          <w:sz w:val="24"/>
          <w:szCs w:val="24"/>
        </w:rPr>
      </w:pPr>
      <w:bookmarkStart w:id="350" w:name="100131"/>
      <w:bookmarkEnd w:id="350"/>
      <w:ins w:id="351" w:author="Unknown">
        <w:r w:rsidRPr="007A5A05">
          <w:rPr>
            <w:rFonts w:ascii="Open Sans" w:eastAsia="Times New Roman" w:hAnsi="Open Sans" w:cs="Times New Roman"/>
            <w:sz w:val="24"/>
            <w:szCs w:val="24"/>
          </w:rPr>
          <w:t>4. Экономический рост</w:t>
        </w:r>
      </w:ins>
    </w:p>
    <w:p w:rsidR="007A5A05" w:rsidRPr="007A5A05" w:rsidRDefault="007A5A05" w:rsidP="007A5A05">
      <w:pPr>
        <w:spacing w:before="100" w:beforeAutospacing="1" w:after="190" w:line="348" w:lineRule="atLeast"/>
        <w:jc w:val="both"/>
        <w:rPr>
          <w:ins w:id="352" w:author="Unknown"/>
          <w:rFonts w:ascii="Open Sans" w:eastAsia="Times New Roman" w:hAnsi="Open Sans" w:cs="Times New Roman"/>
          <w:sz w:val="24"/>
          <w:szCs w:val="24"/>
        </w:rPr>
      </w:pPr>
      <w:bookmarkStart w:id="353" w:name="100132"/>
      <w:bookmarkEnd w:id="353"/>
      <w:ins w:id="354" w:author="Unknown">
        <w:r w:rsidRPr="007A5A05">
          <w:rPr>
            <w:rFonts w:ascii="Open Sans" w:eastAsia="Times New Roman" w:hAnsi="Open Sans" w:cs="Times New Roman"/>
            <w:sz w:val="24"/>
            <w:szCs w:val="24"/>
          </w:rPr>
          <w:t xml:space="preserve">53. </w:t>
        </w:r>
        <w:proofErr w:type="gramStart"/>
        <w:r w:rsidRPr="007A5A05">
          <w:rPr>
            <w:rFonts w:ascii="Open Sans" w:eastAsia="Times New Roman" w:hAnsi="Open Sans" w:cs="Times New Roman"/>
            <w:sz w:val="24"/>
            <w:szCs w:val="24"/>
          </w:rPr>
          <w:t>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roofErr w:type="gramEnd"/>
      </w:ins>
    </w:p>
    <w:p w:rsidR="007A5A05" w:rsidRPr="007A5A05" w:rsidRDefault="007A5A05" w:rsidP="007A5A05">
      <w:pPr>
        <w:spacing w:before="100" w:beforeAutospacing="1" w:after="190" w:line="348" w:lineRule="atLeast"/>
        <w:jc w:val="both"/>
        <w:rPr>
          <w:ins w:id="355" w:author="Unknown"/>
          <w:rFonts w:ascii="Open Sans" w:eastAsia="Times New Roman" w:hAnsi="Open Sans" w:cs="Times New Roman"/>
          <w:sz w:val="24"/>
          <w:szCs w:val="24"/>
        </w:rPr>
      </w:pPr>
      <w:bookmarkStart w:id="356" w:name="100133"/>
      <w:bookmarkEnd w:id="356"/>
      <w:ins w:id="357" w:author="Unknown">
        <w:r w:rsidRPr="007A5A05">
          <w:rPr>
            <w:rFonts w:ascii="Open Sans" w:eastAsia="Times New Roman" w:hAnsi="Open Sans" w:cs="Times New Roman"/>
            <w:sz w:val="24"/>
            <w:szCs w:val="24"/>
          </w:rP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ins>
    </w:p>
    <w:p w:rsidR="007A5A05" w:rsidRPr="007A5A05" w:rsidRDefault="007A5A05" w:rsidP="007A5A05">
      <w:pPr>
        <w:spacing w:before="100" w:beforeAutospacing="1" w:after="190" w:line="348" w:lineRule="atLeast"/>
        <w:jc w:val="both"/>
        <w:rPr>
          <w:ins w:id="358" w:author="Unknown"/>
          <w:rFonts w:ascii="Open Sans" w:eastAsia="Times New Roman" w:hAnsi="Open Sans" w:cs="Times New Roman"/>
          <w:sz w:val="24"/>
          <w:szCs w:val="24"/>
        </w:rPr>
      </w:pPr>
      <w:bookmarkStart w:id="359" w:name="100134"/>
      <w:bookmarkEnd w:id="359"/>
      <w:ins w:id="360" w:author="Unknown">
        <w:r w:rsidRPr="007A5A05">
          <w:rPr>
            <w:rFonts w:ascii="Open Sans" w:eastAsia="Times New Roman" w:hAnsi="Open Sans" w:cs="Times New Roman"/>
            <w:sz w:val="24"/>
            <w:szCs w:val="24"/>
          </w:rPr>
          <w:t xml:space="preserve">55. </w:t>
        </w:r>
        <w:proofErr w:type="gramStart"/>
        <w:r w:rsidRPr="007A5A05">
          <w:rPr>
            <w:rFonts w:ascii="Open Sans" w:eastAsia="Times New Roman" w:hAnsi="Open Sans" w:cs="Times New Roman"/>
            <w:sz w:val="24"/>
            <w:szCs w:val="24"/>
          </w:rPr>
          <w:t xml:space="preserve">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w:t>
        </w:r>
        <w:proofErr w:type="spellStart"/>
        <w:r w:rsidRPr="007A5A05">
          <w:rPr>
            <w:rFonts w:ascii="Open Sans" w:eastAsia="Times New Roman" w:hAnsi="Open Sans" w:cs="Times New Roman"/>
            <w:sz w:val="24"/>
            <w:szCs w:val="24"/>
          </w:rPr>
          <w:t>трудонедостаточность</w:t>
        </w:r>
        <w:proofErr w:type="spellEnd"/>
        <w:r w:rsidRPr="007A5A05">
          <w:rPr>
            <w:rFonts w:ascii="Open Sans" w:eastAsia="Times New Roman" w:hAnsi="Open Sans" w:cs="Times New Roman"/>
            <w:sz w:val="24"/>
            <w:szCs w:val="24"/>
          </w:rPr>
          <w:t>, низкая устойчивость и защищенность национальной финансовой системы, сохранение условий для коррупции</w:t>
        </w:r>
        <w:proofErr w:type="gramEnd"/>
        <w:r w:rsidRPr="007A5A05">
          <w:rPr>
            <w:rFonts w:ascii="Open Sans" w:eastAsia="Times New Roman" w:hAnsi="Open Sans" w:cs="Times New Roman"/>
            <w:sz w:val="24"/>
            <w:szCs w:val="24"/>
          </w:rPr>
          <w:t xml:space="preserve"> и криминализации хозяйственно-финансовых отношений, а также незаконной миграции.</w:t>
        </w:r>
      </w:ins>
    </w:p>
    <w:p w:rsidR="007A5A05" w:rsidRPr="007A5A05" w:rsidRDefault="007A5A05" w:rsidP="007A5A05">
      <w:pPr>
        <w:spacing w:before="100" w:beforeAutospacing="1" w:after="190" w:line="348" w:lineRule="atLeast"/>
        <w:jc w:val="both"/>
        <w:rPr>
          <w:ins w:id="361" w:author="Unknown"/>
          <w:rFonts w:ascii="Open Sans" w:eastAsia="Times New Roman" w:hAnsi="Open Sans" w:cs="Times New Roman"/>
          <w:sz w:val="24"/>
          <w:szCs w:val="24"/>
        </w:rPr>
      </w:pPr>
      <w:bookmarkStart w:id="362" w:name="100135"/>
      <w:bookmarkEnd w:id="362"/>
      <w:ins w:id="363" w:author="Unknown">
        <w:r w:rsidRPr="007A5A05">
          <w:rPr>
            <w:rFonts w:ascii="Open Sans" w:eastAsia="Times New Roman" w:hAnsi="Open Sans" w:cs="Times New Roman"/>
            <w:sz w:val="24"/>
            <w:szCs w:val="24"/>
          </w:rP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ins>
    </w:p>
    <w:p w:rsidR="007A5A05" w:rsidRPr="007A5A05" w:rsidRDefault="007A5A05" w:rsidP="007A5A05">
      <w:pPr>
        <w:spacing w:before="100" w:beforeAutospacing="1" w:after="190" w:line="348" w:lineRule="atLeast"/>
        <w:jc w:val="both"/>
        <w:rPr>
          <w:ins w:id="364" w:author="Unknown"/>
          <w:rFonts w:ascii="Open Sans" w:eastAsia="Times New Roman" w:hAnsi="Open Sans" w:cs="Times New Roman"/>
          <w:sz w:val="24"/>
          <w:szCs w:val="24"/>
        </w:rPr>
      </w:pPr>
      <w:bookmarkStart w:id="365" w:name="100136"/>
      <w:bookmarkEnd w:id="365"/>
      <w:ins w:id="366" w:author="Unknown">
        <w:r w:rsidRPr="007A5A05">
          <w:rPr>
            <w:rFonts w:ascii="Open Sans" w:eastAsia="Times New Roman" w:hAnsi="Open Sans" w:cs="Times New Roman"/>
            <w:sz w:val="24"/>
            <w:szCs w:val="24"/>
          </w:rP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ins>
    </w:p>
    <w:p w:rsidR="007A5A05" w:rsidRPr="007A5A05" w:rsidRDefault="007A5A05" w:rsidP="007A5A05">
      <w:pPr>
        <w:spacing w:before="100" w:beforeAutospacing="1" w:after="190" w:line="348" w:lineRule="atLeast"/>
        <w:jc w:val="both"/>
        <w:rPr>
          <w:ins w:id="367" w:author="Unknown"/>
          <w:rFonts w:ascii="Open Sans" w:eastAsia="Times New Roman" w:hAnsi="Open Sans" w:cs="Times New Roman"/>
          <w:sz w:val="24"/>
          <w:szCs w:val="24"/>
        </w:rPr>
      </w:pPr>
      <w:bookmarkStart w:id="368" w:name="100137"/>
      <w:bookmarkEnd w:id="368"/>
      <w:ins w:id="369" w:author="Unknown">
        <w:r w:rsidRPr="007A5A05">
          <w:rPr>
            <w:rFonts w:ascii="Open Sans" w:eastAsia="Times New Roman" w:hAnsi="Open Sans" w:cs="Times New Roman"/>
            <w:sz w:val="24"/>
            <w:szCs w:val="24"/>
          </w:rPr>
          <w:t xml:space="preserve">58. </w:t>
        </w:r>
        <w:proofErr w:type="gramStart"/>
        <w:r w:rsidRPr="007A5A05">
          <w:rPr>
            <w:rFonts w:ascii="Open Sans" w:eastAsia="Times New Roman" w:hAnsi="Open Sans" w:cs="Times New Roman"/>
            <w:sz w:val="24"/>
            <w:szCs w:val="24"/>
          </w:rPr>
          <w:t xml:space="preserve">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w:t>
        </w:r>
        <w:r w:rsidRPr="007A5A05">
          <w:rPr>
            <w:rFonts w:ascii="Open Sans" w:eastAsia="Times New Roman" w:hAnsi="Open Sans" w:cs="Times New Roman"/>
            <w:sz w:val="24"/>
            <w:szCs w:val="24"/>
          </w:rPr>
          <w:lastRenderedPageBreak/>
          <w:t>институтов в интересах достижения необходимого уровня безопасности в военной, оборонно-промышленной и международной сферах.</w:t>
        </w:r>
        <w:proofErr w:type="gramEnd"/>
      </w:ins>
    </w:p>
    <w:p w:rsidR="007A5A05" w:rsidRPr="007A5A05" w:rsidRDefault="007A5A05" w:rsidP="007A5A05">
      <w:pPr>
        <w:spacing w:before="100" w:beforeAutospacing="1" w:after="190" w:line="348" w:lineRule="atLeast"/>
        <w:jc w:val="both"/>
        <w:rPr>
          <w:ins w:id="370" w:author="Unknown"/>
          <w:rFonts w:ascii="Open Sans" w:eastAsia="Times New Roman" w:hAnsi="Open Sans" w:cs="Times New Roman"/>
          <w:sz w:val="24"/>
          <w:szCs w:val="24"/>
        </w:rPr>
      </w:pPr>
      <w:bookmarkStart w:id="371" w:name="100138"/>
      <w:bookmarkEnd w:id="371"/>
      <w:ins w:id="372" w:author="Unknown">
        <w:r w:rsidRPr="007A5A05">
          <w:rPr>
            <w:rFonts w:ascii="Open Sans" w:eastAsia="Times New Roman" w:hAnsi="Open Sans" w:cs="Times New Roman"/>
            <w:sz w:val="24"/>
            <w:szCs w:val="24"/>
          </w:rP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ins>
    </w:p>
    <w:p w:rsidR="007A5A05" w:rsidRPr="007A5A05" w:rsidRDefault="007A5A05" w:rsidP="007A5A05">
      <w:pPr>
        <w:spacing w:before="100" w:beforeAutospacing="1" w:after="190" w:line="348" w:lineRule="atLeast"/>
        <w:jc w:val="both"/>
        <w:rPr>
          <w:ins w:id="373" w:author="Unknown"/>
          <w:rFonts w:ascii="Open Sans" w:eastAsia="Times New Roman" w:hAnsi="Open Sans" w:cs="Times New Roman"/>
          <w:sz w:val="24"/>
          <w:szCs w:val="24"/>
        </w:rPr>
      </w:pPr>
      <w:bookmarkStart w:id="374" w:name="100139"/>
      <w:bookmarkEnd w:id="374"/>
      <w:ins w:id="375" w:author="Unknown">
        <w:r w:rsidRPr="007A5A05">
          <w:rPr>
            <w:rFonts w:ascii="Open Sans" w:eastAsia="Times New Roman" w:hAnsi="Open Sans" w:cs="Times New Roman"/>
            <w:sz w:val="24"/>
            <w:szCs w:val="24"/>
          </w:rP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ins>
    </w:p>
    <w:p w:rsidR="007A5A05" w:rsidRPr="007A5A05" w:rsidRDefault="007A5A05" w:rsidP="007A5A05">
      <w:pPr>
        <w:spacing w:before="100" w:beforeAutospacing="1" w:after="190" w:line="348" w:lineRule="atLeast"/>
        <w:jc w:val="both"/>
        <w:rPr>
          <w:ins w:id="376" w:author="Unknown"/>
          <w:rFonts w:ascii="Open Sans" w:eastAsia="Times New Roman" w:hAnsi="Open Sans" w:cs="Times New Roman"/>
          <w:sz w:val="24"/>
          <w:szCs w:val="24"/>
        </w:rPr>
      </w:pPr>
      <w:bookmarkStart w:id="377" w:name="100140"/>
      <w:bookmarkEnd w:id="377"/>
      <w:ins w:id="378" w:author="Unknown">
        <w:r w:rsidRPr="007A5A05">
          <w:rPr>
            <w:rFonts w:ascii="Open Sans" w:eastAsia="Times New Roman" w:hAnsi="Open Sans" w:cs="Times New Roman"/>
            <w:sz w:val="24"/>
            <w:szCs w:val="24"/>
          </w:rPr>
          <w:t xml:space="preserve">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w:t>
        </w:r>
        <w:proofErr w:type="spellStart"/>
        <w:r w:rsidRPr="007A5A05">
          <w:rPr>
            <w:rFonts w:ascii="Open Sans" w:eastAsia="Times New Roman" w:hAnsi="Open Sans" w:cs="Times New Roman"/>
            <w:sz w:val="24"/>
            <w:szCs w:val="24"/>
          </w:rPr>
          <w:t>энерго</w:t>
        </w:r>
        <w:proofErr w:type="spellEnd"/>
        <w:r w:rsidRPr="007A5A05">
          <w:rPr>
            <w:rFonts w:ascii="Open Sans" w:eastAsia="Times New Roman" w:hAnsi="Open Sans" w:cs="Times New Roman"/>
            <w:sz w:val="24"/>
            <w:szCs w:val="24"/>
          </w:rPr>
          <w:t>- и теплоснабжения.</w:t>
        </w:r>
      </w:ins>
    </w:p>
    <w:p w:rsidR="007A5A05" w:rsidRPr="007A5A05" w:rsidRDefault="007A5A05" w:rsidP="007A5A05">
      <w:pPr>
        <w:spacing w:before="100" w:beforeAutospacing="1" w:after="190" w:line="348" w:lineRule="atLeast"/>
        <w:jc w:val="both"/>
        <w:rPr>
          <w:ins w:id="379" w:author="Unknown"/>
          <w:rFonts w:ascii="Open Sans" w:eastAsia="Times New Roman" w:hAnsi="Open Sans" w:cs="Times New Roman"/>
          <w:sz w:val="24"/>
          <w:szCs w:val="24"/>
        </w:rPr>
      </w:pPr>
      <w:bookmarkStart w:id="380" w:name="100141"/>
      <w:bookmarkEnd w:id="380"/>
      <w:ins w:id="381" w:author="Unknown">
        <w:r w:rsidRPr="007A5A05">
          <w:rPr>
            <w:rFonts w:ascii="Open Sans" w:eastAsia="Times New Roman" w:hAnsi="Open Sans" w:cs="Times New Roman"/>
            <w:sz w:val="24"/>
            <w:szCs w:val="24"/>
          </w:rP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ins>
    </w:p>
    <w:p w:rsidR="007A5A05" w:rsidRPr="007A5A05" w:rsidRDefault="007A5A05" w:rsidP="007A5A05">
      <w:pPr>
        <w:spacing w:before="100" w:beforeAutospacing="1" w:after="190" w:line="348" w:lineRule="atLeast"/>
        <w:jc w:val="both"/>
        <w:rPr>
          <w:ins w:id="382" w:author="Unknown"/>
          <w:rFonts w:ascii="Open Sans" w:eastAsia="Times New Roman" w:hAnsi="Open Sans" w:cs="Times New Roman"/>
          <w:sz w:val="24"/>
          <w:szCs w:val="24"/>
        </w:rPr>
      </w:pPr>
      <w:bookmarkStart w:id="383" w:name="100142"/>
      <w:bookmarkEnd w:id="383"/>
      <w:ins w:id="384" w:author="Unknown">
        <w:r w:rsidRPr="007A5A05">
          <w:rPr>
            <w:rFonts w:ascii="Open Sans" w:eastAsia="Times New Roman" w:hAnsi="Open Sans" w:cs="Times New Roman"/>
            <w:sz w:val="24"/>
            <w:szCs w:val="24"/>
          </w:rPr>
          <w:t>на совершенствование структуры производства и экспорта, антимонопольное регулирование и поддержку конкурентной политики;</w:t>
        </w:r>
      </w:ins>
    </w:p>
    <w:p w:rsidR="007A5A05" w:rsidRPr="007A5A05" w:rsidRDefault="007A5A05" w:rsidP="007A5A05">
      <w:pPr>
        <w:spacing w:before="100" w:beforeAutospacing="1" w:after="190" w:line="348" w:lineRule="atLeast"/>
        <w:jc w:val="both"/>
        <w:rPr>
          <w:ins w:id="385" w:author="Unknown"/>
          <w:rFonts w:ascii="Open Sans" w:eastAsia="Times New Roman" w:hAnsi="Open Sans" w:cs="Times New Roman"/>
          <w:sz w:val="24"/>
          <w:szCs w:val="24"/>
        </w:rPr>
      </w:pPr>
      <w:bookmarkStart w:id="386" w:name="100143"/>
      <w:bookmarkEnd w:id="386"/>
      <w:ins w:id="387" w:author="Unknown">
        <w:r w:rsidRPr="007A5A05">
          <w:rPr>
            <w:rFonts w:ascii="Open Sans" w:eastAsia="Times New Roman" w:hAnsi="Open Sans" w:cs="Times New Roman"/>
            <w:sz w:val="24"/>
            <w:szCs w:val="24"/>
          </w:rP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ins>
    </w:p>
    <w:p w:rsidR="007A5A05" w:rsidRPr="007A5A05" w:rsidRDefault="007A5A05" w:rsidP="007A5A05">
      <w:pPr>
        <w:spacing w:before="100" w:beforeAutospacing="1" w:after="190" w:line="348" w:lineRule="atLeast"/>
        <w:jc w:val="both"/>
        <w:rPr>
          <w:ins w:id="388" w:author="Unknown"/>
          <w:rFonts w:ascii="Open Sans" w:eastAsia="Times New Roman" w:hAnsi="Open Sans" w:cs="Times New Roman"/>
          <w:sz w:val="24"/>
          <w:szCs w:val="24"/>
        </w:rPr>
      </w:pPr>
      <w:bookmarkStart w:id="389" w:name="100144"/>
      <w:bookmarkEnd w:id="389"/>
      <w:ins w:id="390" w:author="Unknown">
        <w:r w:rsidRPr="007A5A05">
          <w:rPr>
            <w:rFonts w:ascii="Open Sans" w:eastAsia="Times New Roman" w:hAnsi="Open Sans" w:cs="Times New Roman"/>
            <w:sz w:val="24"/>
            <w:szCs w:val="24"/>
          </w:rPr>
          <w:t>на укрепление финансовых рынков и повышение ликвидности банковской системы;</w:t>
        </w:r>
      </w:ins>
    </w:p>
    <w:p w:rsidR="007A5A05" w:rsidRPr="007A5A05" w:rsidRDefault="007A5A05" w:rsidP="007A5A05">
      <w:pPr>
        <w:spacing w:before="100" w:beforeAutospacing="1" w:after="190" w:line="348" w:lineRule="atLeast"/>
        <w:jc w:val="both"/>
        <w:rPr>
          <w:ins w:id="391" w:author="Unknown"/>
          <w:rFonts w:ascii="Open Sans" w:eastAsia="Times New Roman" w:hAnsi="Open Sans" w:cs="Times New Roman"/>
          <w:sz w:val="24"/>
          <w:szCs w:val="24"/>
        </w:rPr>
      </w:pPr>
      <w:bookmarkStart w:id="392" w:name="100145"/>
      <w:bookmarkEnd w:id="392"/>
      <w:ins w:id="393" w:author="Unknown">
        <w:r w:rsidRPr="007A5A05">
          <w:rPr>
            <w:rFonts w:ascii="Open Sans" w:eastAsia="Times New Roman" w:hAnsi="Open Sans" w:cs="Times New Roman"/>
            <w:sz w:val="24"/>
            <w:szCs w:val="24"/>
          </w:rPr>
          <w:t>на сокращение неформальной занятости и легализацию трудовых отношений, повышение инвестиций в развитие человеческого капитала;</w:t>
        </w:r>
      </w:ins>
    </w:p>
    <w:p w:rsidR="007A5A05" w:rsidRPr="007A5A05" w:rsidRDefault="007A5A05" w:rsidP="007A5A05">
      <w:pPr>
        <w:spacing w:before="100" w:beforeAutospacing="1" w:after="190" w:line="348" w:lineRule="atLeast"/>
        <w:jc w:val="both"/>
        <w:rPr>
          <w:ins w:id="394" w:author="Unknown"/>
          <w:rFonts w:ascii="Open Sans" w:eastAsia="Times New Roman" w:hAnsi="Open Sans" w:cs="Times New Roman"/>
          <w:sz w:val="24"/>
          <w:szCs w:val="24"/>
        </w:rPr>
      </w:pPr>
      <w:bookmarkStart w:id="395" w:name="100146"/>
      <w:bookmarkEnd w:id="395"/>
      <w:ins w:id="396" w:author="Unknown">
        <w:r w:rsidRPr="007A5A05">
          <w:rPr>
            <w:rFonts w:ascii="Open Sans" w:eastAsia="Times New Roman" w:hAnsi="Open Sans" w:cs="Times New Roman"/>
            <w:sz w:val="24"/>
            <w:szCs w:val="24"/>
          </w:rPr>
          <w:lastRenderedPageBreak/>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ins>
    </w:p>
    <w:p w:rsidR="007A5A05" w:rsidRPr="007A5A05" w:rsidRDefault="007A5A05" w:rsidP="007A5A05">
      <w:pPr>
        <w:spacing w:before="100" w:beforeAutospacing="1" w:after="190" w:line="348" w:lineRule="atLeast"/>
        <w:jc w:val="both"/>
        <w:rPr>
          <w:ins w:id="397" w:author="Unknown"/>
          <w:rFonts w:ascii="Open Sans" w:eastAsia="Times New Roman" w:hAnsi="Open Sans" w:cs="Times New Roman"/>
          <w:sz w:val="24"/>
          <w:szCs w:val="24"/>
        </w:rPr>
      </w:pPr>
      <w:bookmarkStart w:id="398" w:name="100147"/>
      <w:bookmarkEnd w:id="398"/>
      <w:ins w:id="399" w:author="Unknown">
        <w:r w:rsidRPr="007A5A05">
          <w:rPr>
            <w:rFonts w:ascii="Open Sans" w:eastAsia="Times New Roman" w:hAnsi="Open Sans" w:cs="Times New Roman"/>
            <w:sz w:val="24"/>
            <w:szCs w:val="24"/>
          </w:rP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ins>
    </w:p>
    <w:p w:rsidR="007A5A05" w:rsidRPr="007A5A05" w:rsidRDefault="007A5A05" w:rsidP="007A5A05">
      <w:pPr>
        <w:spacing w:before="100" w:beforeAutospacing="1" w:after="190" w:line="348" w:lineRule="atLeast"/>
        <w:jc w:val="both"/>
        <w:rPr>
          <w:ins w:id="400" w:author="Unknown"/>
          <w:rFonts w:ascii="Open Sans" w:eastAsia="Times New Roman" w:hAnsi="Open Sans" w:cs="Times New Roman"/>
          <w:sz w:val="24"/>
          <w:szCs w:val="24"/>
        </w:rPr>
      </w:pPr>
      <w:bookmarkStart w:id="401" w:name="100148"/>
      <w:bookmarkEnd w:id="401"/>
      <w:ins w:id="402" w:author="Unknown">
        <w:r w:rsidRPr="007A5A05">
          <w:rPr>
            <w:rFonts w:ascii="Open Sans" w:eastAsia="Times New Roman" w:hAnsi="Open Sans" w:cs="Times New Roman"/>
            <w:sz w:val="24"/>
            <w:szCs w:val="24"/>
          </w:rPr>
          <w:t>на создание условий для развития конкурентоспособной отечественной фармацевтической промышленности;</w:t>
        </w:r>
      </w:ins>
    </w:p>
    <w:p w:rsidR="007A5A05" w:rsidRPr="007A5A05" w:rsidRDefault="007A5A05" w:rsidP="007A5A05">
      <w:pPr>
        <w:spacing w:before="100" w:beforeAutospacing="1" w:after="190" w:line="348" w:lineRule="atLeast"/>
        <w:jc w:val="both"/>
        <w:rPr>
          <w:ins w:id="403" w:author="Unknown"/>
          <w:rFonts w:ascii="Open Sans" w:eastAsia="Times New Roman" w:hAnsi="Open Sans" w:cs="Times New Roman"/>
          <w:sz w:val="24"/>
          <w:szCs w:val="24"/>
        </w:rPr>
      </w:pPr>
      <w:bookmarkStart w:id="404" w:name="100149"/>
      <w:bookmarkEnd w:id="404"/>
      <w:ins w:id="405" w:author="Unknown">
        <w:r w:rsidRPr="007A5A05">
          <w:rPr>
            <w:rFonts w:ascii="Open Sans" w:eastAsia="Times New Roman" w:hAnsi="Open Sans" w:cs="Times New Roman"/>
            <w:sz w:val="24"/>
            <w:szCs w:val="24"/>
          </w:rP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ins>
    </w:p>
    <w:p w:rsidR="007A5A05" w:rsidRPr="007A5A05" w:rsidRDefault="007A5A05" w:rsidP="007A5A05">
      <w:pPr>
        <w:spacing w:before="100" w:beforeAutospacing="1" w:after="190" w:line="348" w:lineRule="atLeast"/>
        <w:jc w:val="both"/>
        <w:rPr>
          <w:ins w:id="406" w:author="Unknown"/>
          <w:rFonts w:ascii="Open Sans" w:eastAsia="Times New Roman" w:hAnsi="Open Sans" w:cs="Times New Roman"/>
          <w:sz w:val="24"/>
          <w:szCs w:val="24"/>
        </w:rPr>
      </w:pPr>
      <w:bookmarkStart w:id="407" w:name="100150"/>
      <w:bookmarkEnd w:id="407"/>
      <w:ins w:id="408" w:author="Unknown">
        <w:r w:rsidRPr="007A5A05">
          <w:rPr>
            <w:rFonts w:ascii="Open Sans" w:eastAsia="Times New Roman" w:hAnsi="Open Sans" w:cs="Times New Roman"/>
            <w:sz w:val="24"/>
            <w:szCs w:val="24"/>
          </w:rPr>
          <w:t xml:space="preserve">62. </w:t>
        </w:r>
        <w:proofErr w:type="gramStart"/>
        <w:r w:rsidRPr="007A5A05">
          <w:rPr>
            <w:rFonts w:ascii="Open Sans" w:eastAsia="Times New Roman" w:hAnsi="Open Sans" w:cs="Times New Roman"/>
            <w:sz w:val="24"/>
            <w:szCs w:val="24"/>
          </w:rPr>
          <w:t>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roofErr w:type="gramEnd"/>
      </w:ins>
    </w:p>
    <w:p w:rsidR="007A5A05" w:rsidRPr="007A5A05" w:rsidRDefault="007A5A05" w:rsidP="007A5A05">
      <w:pPr>
        <w:spacing w:before="100" w:beforeAutospacing="1" w:after="190" w:line="348" w:lineRule="atLeast"/>
        <w:jc w:val="both"/>
        <w:rPr>
          <w:ins w:id="409" w:author="Unknown"/>
          <w:rFonts w:ascii="Open Sans" w:eastAsia="Times New Roman" w:hAnsi="Open Sans" w:cs="Times New Roman"/>
          <w:sz w:val="24"/>
          <w:szCs w:val="24"/>
        </w:rPr>
      </w:pPr>
      <w:bookmarkStart w:id="410" w:name="100151"/>
      <w:bookmarkEnd w:id="410"/>
      <w:ins w:id="411" w:author="Unknown">
        <w:r w:rsidRPr="007A5A05">
          <w:rPr>
            <w:rFonts w:ascii="Open Sans" w:eastAsia="Times New Roman" w:hAnsi="Open Sans" w:cs="Times New Roman"/>
            <w:sz w:val="24"/>
            <w:szCs w:val="24"/>
          </w:rP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ins>
    </w:p>
    <w:p w:rsidR="007A5A05" w:rsidRPr="007A5A05" w:rsidRDefault="007A5A05" w:rsidP="007A5A05">
      <w:pPr>
        <w:spacing w:before="100" w:beforeAutospacing="1" w:after="190" w:line="348" w:lineRule="atLeast"/>
        <w:jc w:val="both"/>
        <w:rPr>
          <w:ins w:id="412" w:author="Unknown"/>
          <w:rFonts w:ascii="Open Sans" w:eastAsia="Times New Roman" w:hAnsi="Open Sans" w:cs="Times New Roman"/>
          <w:sz w:val="24"/>
          <w:szCs w:val="24"/>
        </w:rPr>
      </w:pPr>
      <w:bookmarkStart w:id="413" w:name="100152"/>
      <w:bookmarkEnd w:id="413"/>
      <w:ins w:id="414" w:author="Unknown">
        <w:r w:rsidRPr="007A5A05">
          <w:rPr>
            <w:rFonts w:ascii="Open Sans" w:eastAsia="Times New Roman" w:hAnsi="Open Sans" w:cs="Times New Roman"/>
            <w:sz w:val="24"/>
            <w:szCs w:val="24"/>
          </w:rPr>
          <w:t xml:space="preserve">проведение активной государственной антиинфляционной, валютной, курсовой, денежно-кредитной и налогово-бюджетной политики, ориентированной на </w:t>
        </w:r>
        <w:proofErr w:type="spellStart"/>
        <w:r w:rsidRPr="007A5A05">
          <w:rPr>
            <w:rFonts w:ascii="Open Sans" w:eastAsia="Times New Roman" w:hAnsi="Open Sans" w:cs="Times New Roman"/>
            <w:sz w:val="24"/>
            <w:szCs w:val="24"/>
          </w:rPr>
          <w:t>импортозамещение</w:t>
        </w:r>
        <w:proofErr w:type="spellEnd"/>
        <w:r w:rsidRPr="007A5A05">
          <w:rPr>
            <w:rFonts w:ascii="Open Sans" w:eastAsia="Times New Roman" w:hAnsi="Open Sans" w:cs="Times New Roman"/>
            <w:sz w:val="24"/>
            <w:szCs w:val="24"/>
          </w:rPr>
          <w:t xml:space="preserve"> и поддержку реального сектора экономики;</w:t>
        </w:r>
      </w:ins>
    </w:p>
    <w:p w:rsidR="007A5A05" w:rsidRPr="007A5A05" w:rsidRDefault="007A5A05" w:rsidP="007A5A05">
      <w:pPr>
        <w:spacing w:before="100" w:beforeAutospacing="1" w:after="190" w:line="348" w:lineRule="atLeast"/>
        <w:jc w:val="both"/>
        <w:rPr>
          <w:ins w:id="415" w:author="Unknown"/>
          <w:rFonts w:ascii="Open Sans" w:eastAsia="Times New Roman" w:hAnsi="Open Sans" w:cs="Times New Roman"/>
          <w:sz w:val="24"/>
          <w:szCs w:val="24"/>
        </w:rPr>
      </w:pPr>
      <w:bookmarkStart w:id="416" w:name="100153"/>
      <w:bookmarkEnd w:id="416"/>
      <w:ins w:id="417" w:author="Unknown">
        <w:r w:rsidRPr="007A5A05">
          <w:rPr>
            <w:rFonts w:ascii="Open Sans" w:eastAsia="Times New Roman" w:hAnsi="Open Sans" w:cs="Times New Roman"/>
            <w:sz w:val="24"/>
            <w:szCs w:val="24"/>
          </w:rP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ins>
    </w:p>
    <w:p w:rsidR="007A5A05" w:rsidRPr="007A5A05" w:rsidRDefault="007A5A05" w:rsidP="007A5A05">
      <w:pPr>
        <w:spacing w:before="100" w:beforeAutospacing="1" w:after="190" w:line="348" w:lineRule="atLeast"/>
        <w:jc w:val="both"/>
        <w:rPr>
          <w:ins w:id="418" w:author="Unknown"/>
          <w:rFonts w:ascii="Open Sans" w:eastAsia="Times New Roman" w:hAnsi="Open Sans" w:cs="Times New Roman"/>
          <w:sz w:val="24"/>
          <w:szCs w:val="24"/>
        </w:rPr>
      </w:pPr>
      <w:bookmarkStart w:id="419" w:name="100154"/>
      <w:bookmarkEnd w:id="419"/>
      <w:ins w:id="420" w:author="Unknown">
        <w:r w:rsidRPr="007A5A05">
          <w:rPr>
            <w:rFonts w:ascii="Open Sans" w:eastAsia="Times New Roman" w:hAnsi="Open Sans" w:cs="Times New Roman"/>
            <w:sz w:val="24"/>
            <w:szCs w:val="24"/>
          </w:rP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ins>
    </w:p>
    <w:p w:rsidR="007A5A05" w:rsidRPr="007A5A05" w:rsidRDefault="007A5A05" w:rsidP="007A5A05">
      <w:pPr>
        <w:spacing w:before="100" w:beforeAutospacing="1" w:after="190" w:line="348" w:lineRule="atLeast"/>
        <w:jc w:val="both"/>
        <w:rPr>
          <w:ins w:id="421" w:author="Unknown"/>
          <w:rFonts w:ascii="Open Sans" w:eastAsia="Times New Roman" w:hAnsi="Open Sans" w:cs="Times New Roman"/>
          <w:sz w:val="24"/>
          <w:szCs w:val="24"/>
        </w:rPr>
      </w:pPr>
      <w:bookmarkStart w:id="422" w:name="100155"/>
      <w:bookmarkEnd w:id="422"/>
      <w:ins w:id="423" w:author="Unknown">
        <w:r w:rsidRPr="007A5A05">
          <w:rPr>
            <w:rFonts w:ascii="Open Sans" w:eastAsia="Times New Roman" w:hAnsi="Open Sans" w:cs="Times New Roman"/>
            <w:sz w:val="24"/>
            <w:szCs w:val="24"/>
          </w:rPr>
          <w:t xml:space="preserve">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w:t>
        </w:r>
        <w:r w:rsidRPr="007A5A05">
          <w:rPr>
            <w:rFonts w:ascii="Open Sans" w:eastAsia="Times New Roman" w:hAnsi="Open Sans" w:cs="Times New Roman"/>
            <w:sz w:val="24"/>
            <w:szCs w:val="24"/>
          </w:rPr>
          <w:lastRenderedPageBreak/>
          <w:t>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ins>
    </w:p>
    <w:p w:rsidR="007A5A05" w:rsidRPr="007A5A05" w:rsidRDefault="007A5A05" w:rsidP="007A5A05">
      <w:pPr>
        <w:spacing w:before="100" w:beforeAutospacing="1" w:after="190" w:line="348" w:lineRule="atLeast"/>
        <w:jc w:val="both"/>
        <w:rPr>
          <w:ins w:id="424" w:author="Unknown"/>
          <w:rFonts w:ascii="Open Sans" w:eastAsia="Times New Roman" w:hAnsi="Open Sans" w:cs="Times New Roman"/>
          <w:sz w:val="24"/>
          <w:szCs w:val="24"/>
        </w:rPr>
      </w:pPr>
      <w:bookmarkStart w:id="425" w:name="100156"/>
      <w:bookmarkEnd w:id="425"/>
      <w:ins w:id="426" w:author="Unknown">
        <w:r w:rsidRPr="007A5A05">
          <w:rPr>
            <w:rFonts w:ascii="Open Sans" w:eastAsia="Times New Roman" w:hAnsi="Open Sans" w:cs="Times New Roman"/>
            <w:sz w:val="24"/>
            <w:szCs w:val="24"/>
          </w:rP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ins>
    </w:p>
    <w:p w:rsidR="007A5A05" w:rsidRPr="007A5A05" w:rsidRDefault="007A5A05" w:rsidP="007A5A05">
      <w:pPr>
        <w:spacing w:before="100" w:beforeAutospacing="1" w:after="190" w:line="348" w:lineRule="atLeast"/>
        <w:jc w:val="both"/>
        <w:rPr>
          <w:ins w:id="427" w:author="Unknown"/>
          <w:rFonts w:ascii="Open Sans" w:eastAsia="Times New Roman" w:hAnsi="Open Sans" w:cs="Times New Roman"/>
          <w:sz w:val="24"/>
          <w:szCs w:val="24"/>
        </w:rPr>
      </w:pPr>
      <w:bookmarkStart w:id="428" w:name="100157"/>
      <w:bookmarkEnd w:id="428"/>
      <w:ins w:id="429" w:author="Unknown">
        <w:r w:rsidRPr="007A5A05">
          <w:rPr>
            <w:rFonts w:ascii="Open Sans" w:eastAsia="Times New Roman" w:hAnsi="Open Sans" w:cs="Times New Roman"/>
            <w:sz w:val="24"/>
            <w:szCs w:val="24"/>
          </w:rPr>
          <w:t xml:space="preserve">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w:t>
        </w:r>
        <w:proofErr w:type="gramStart"/>
        <w:r w:rsidRPr="007A5A05">
          <w:rPr>
            <w:rFonts w:ascii="Open Sans" w:eastAsia="Times New Roman" w:hAnsi="Open Sans" w:cs="Times New Roman"/>
            <w:sz w:val="24"/>
            <w:szCs w:val="24"/>
          </w:rPr>
          <w:t>реализации</w:t>
        </w:r>
        <w:proofErr w:type="gramEnd"/>
        <w:r w:rsidRPr="007A5A05">
          <w:rPr>
            <w:rFonts w:ascii="Open Sans" w:eastAsia="Times New Roman" w:hAnsi="Open Sans" w:cs="Times New Roman"/>
            <w:sz w:val="24"/>
            <w:szCs w:val="24"/>
          </w:rPr>
          <w:t xml:space="preserve">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ins>
    </w:p>
    <w:p w:rsidR="007A5A05" w:rsidRPr="007A5A05" w:rsidRDefault="007A5A05" w:rsidP="007A5A05">
      <w:pPr>
        <w:spacing w:before="100" w:beforeAutospacing="1" w:after="190" w:line="348" w:lineRule="atLeast"/>
        <w:jc w:val="center"/>
        <w:rPr>
          <w:ins w:id="430" w:author="Unknown"/>
          <w:rFonts w:ascii="Open Sans" w:eastAsia="Times New Roman" w:hAnsi="Open Sans" w:cs="Times New Roman"/>
          <w:sz w:val="24"/>
          <w:szCs w:val="24"/>
        </w:rPr>
      </w:pPr>
      <w:bookmarkStart w:id="431" w:name="100158"/>
      <w:bookmarkEnd w:id="431"/>
      <w:ins w:id="432" w:author="Unknown">
        <w:r w:rsidRPr="007A5A05">
          <w:rPr>
            <w:rFonts w:ascii="Open Sans" w:eastAsia="Times New Roman" w:hAnsi="Open Sans" w:cs="Times New Roman"/>
            <w:sz w:val="24"/>
            <w:szCs w:val="24"/>
          </w:rPr>
          <w:t>5. Наука, технологии и образование</w:t>
        </w:r>
      </w:ins>
    </w:p>
    <w:p w:rsidR="007A5A05" w:rsidRPr="007A5A05" w:rsidRDefault="007A5A05" w:rsidP="007A5A05">
      <w:pPr>
        <w:spacing w:before="100" w:beforeAutospacing="1" w:after="190" w:line="348" w:lineRule="atLeast"/>
        <w:jc w:val="both"/>
        <w:rPr>
          <w:ins w:id="433" w:author="Unknown"/>
          <w:rFonts w:ascii="Open Sans" w:eastAsia="Times New Roman" w:hAnsi="Open Sans" w:cs="Times New Roman"/>
          <w:sz w:val="24"/>
          <w:szCs w:val="24"/>
        </w:rPr>
      </w:pPr>
      <w:bookmarkStart w:id="434" w:name="100159"/>
      <w:bookmarkEnd w:id="434"/>
      <w:ins w:id="435" w:author="Unknown">
        <w:r w:rsidRPr="007A5A05">
          <w:rPr>
            <w:rFonts w:ascii="Open Sans" w:eastAsia="Times New Roman" w:hAnsi="Open Sans" w:cs="Times New Roman"/>
            <w:sz w:val="24"/>
            <w:szCs w:val="24"/>
          </w:rPr>
          <w:t>66. Стратегическими целями обеспечения национальной безопасности в сфере науки, технологий и образования являются:</w:t>
        </w:r>
      </w:ins>
    </w:p>
    <w:p w:rsidR="007A5A05" w:rsidRPr="007A5A05" w:rsidRDefault="007A5A05" w:rsidP="007A5A05">
      <w:pPr>
        <w:spacing w:before="100" w:beforeAutospacing="1" w:after="190" w:line="348" w:lineRule="atLeast"/>
        <w:jc w:val="both"/>
        <w:rPr>
          <w:ins w:id="436" w:author="Unknown"/>
          <w:rFonts w:ascii="Open Sans" w:eastAsia="Times New Roman" w:hAnsi="Open Sans" w:cs="Times New Roman"/>
          <w:sz w:val="24"/>
          <w:szCs w:val="24"/>
        </w:rPr>
      </w:pPr>
      <w:bookmarkStart w:id="437" w:name="100160"/>
      <w:bookmarkEnd w:id="437"/>
      <w:ins w:id="438" w:author="Unknown">
        <w:r w:rsidRPr="007A5A05">
          <w:rPr>
            <w:rFonts w:ascii="Open Sans" w:eastAsia="Times New Roman" w:hAnsi="Open Sans" w:cs="Times New Roman"/>
            <w:sz w:val="24"/>
            <w:szCs w:val="24"/>
          </w:rP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ins>
    </w:p>
    <w:p w:rsidR="007A5A05" w:rsidRPr="007A5A05" w:rsidRDefault="007A5A05" w:rsidP="007A5A05">
      <w:pPr>
        <w:spacing w:before="100" w:beforeAutospacing="1" w:after="190" w:line="348" w:lineRule="atLeast"/>
        <w:jc w:val="both"/>
        <w:rPr>
          <w:ins w:id="439" w:author="Unknown"/>
          <w:rFonts w:ascii="Open Sans" w:eastAsia="Times New Roman" w:hAnsi="Open Sans" w:cs="Times New Roman"/>
          <w:sz w:val="24"/>
          <w:szCs w:val="24"/>
        </w:rPr>
      </w:pPr>
      <w:bookmarkStart w:id="440" w:name="100161"/>
      <w:bookmarkEnd w:id="440"/>
      <w:ins w:id="441" w:author="Unknown">
        <w:r w:rsidRPr="007A5A05">
          <w:rPr>
            <w:rFonts w:ascii="Open Sans" w:eastAsia="Times New Roman" w:hAnsi="Open Sans" w:cs="Times New Roman"/>
            <w:sz w:val="24"/>
            <w:szCs w:val="24"/>
          </w:rP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ins>
    </w:p>
    <w:p w:rsidR="007A5A05" w:rsidRPr="007A5A05" w:rsidRDefault="007A5A05" w:rsidP="007A5A05">
      <w:pPr>
        <w:spacing w:before="100" w:beforeAutospacing="1" w:after="190" w:line="348" w:lineRule="atLeast"/>
        <w:jc w:val="both"/>
        <w:rPr>
          <w:ins w:id="442" w:author="Unknown"/>
          <w:rFonts w:ascii="Open Sans" w:eastAsia="Times New Roman" w:hAnsi="Open Sans" w:cs="Times New Roman"/>
          <w:sz w:val="24"/>
          <w:szCs w:val="24"/>
        </w:rPr>
      </w:pPr>
      <w:bookmarkStart w:id="443" w:name="100245"/>
      <w:bookmarkStart w:id="444" w:name="100162"/>
      <w:bookmarkEnd w:id="443"/>
      <w:bookmarkEnd w:id="444"/>
      <w:ins w:id="445" w:author="Unknown">
        <w:r w:rsidRPr="007A5A05">
          <w:rPr>
            <w:rFonts w:ascii="Open Sans" w:eastAsia="Times New Roman" w:hAnsi="Open Sans" w:cs="Times New Roman"/>
            <w:sz w:val="24"/>
            <w:szCs w:val="24"/>
          </w:rPr>
          <w:t xml:space="preserve">67. </w:t>
        </w:r>
        <w:proofErr w:type="gramStart"/>
        <w:r w:rsidRPr="007A5A05">
          <w:rPr>
            <w:rFonts w:ascii="Open Sans" w:eastAsia="Times New Roman" w:hAnsi="Open Sans" w:cs="Times New Roman"/>
            <w:sz w:val="24"/>
            <w:szCs w:val="24"/>
          </w:rPr>
          <w:t>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w:t>
        </w:r>
        <w:proofErr w:type="gramEnd"/>
        <w:r w:rsidRPr="007A5A05">
          <w:rPr>
            <w:rFonts w:ascii="Open Sans" w:eastAsia="Times New Roman" w:hAnsi="Open Sans" w:cs="Times New Roman"/>
            <w:sz w:val="24"/>
            <w:szCs w:val="24"/>
          </w:rPr>
          <w:t xml:space="preserve">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среднего общего образования, среднего профессионального и высшего образования.</w:t>
        </w:r>
      </w:ins>
    </w:p>
    <w:p w:rsidR="007A5A05" w:rsidRPr="007A5A05" w:rsidRDefault="007A5A05" w:rsidP="007A5A05">
      <w:pPr>
        <w:spacing w:before="100" w:beforeAutospacing="1" w:after="190" w:line="348" w:lineRule="atLeast"/>
        <w:jc w:val="both"/>
        <w:rPr>
          <w:ins w:id="446" w:author="Unknown"/>
          <w:rFonts w:ascii="Open Sans" w:eastAsia="Times New Roman" w:hAnsi="Open Sans" w:cs="Times New Roman"/>
          <w:sz w:val="24"/>
          <w:szCs w:val="24"/>
        </w:rPr>
      </w:pPr>
      <w:bookmarkStart w:id="447" w:name="100163"/>
      <w:bookmarkEnd w:id="447"/>
      <w:ins w:id="448" w:author="Unknown">
        <w:r w:rsidRPr="007A5A05">
          <w:rPr>
            <w:rFonts w:ascii="Open Sans" w:eastAsia="Times New Roman" w:hAnsi="Open Sans" w:cs="Times New Roman"/>
            <w:sz w:val="24"/>
            <w:szCs w:val="24"/>
          </w:rPr>
          <w:lastRenderedPageBreak/>
          <w:t xml:space="preserve">68. Одним из главных направлений Российская Федерация на среднесрочную перспективу определяет технологическую безопасность. </w:t>
        </w:r>
        <w:proofErr w:type="gramStart"/>
        <w:r w:rsidRPr="007A5A05">
          <w:rPr>
            <w:rFonts w:ascii="Open Sans" w:eastAsia="Times New Roman" w:hAnsi="Open Sans" w:cs="Times New Roman"/>
            <w:sz w:val="24"/>
            <w:szCs w:val="24"/>
          </w:rPr>
          <w:t>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w:t>
        </w:r>
        <w:proofErr w:type="gramEnd"/>
        <w:r w:rsidRPr="007A5A05">
          <w:rPr>
            <w:rFonts w:ascii="Open Sans" w:eastAsia="Times New Roman" w:hAnsi="Open Sans" w:cs="Times New Roman"/>
            <w:sz w:val="24"/>
            <w:szCs w:val="24"/>
          </w:rPr>
          <w:t xml:space="preserve"> стратегических задач национальной обороны, государственной и общественной безопасности, а также устойчивого развития страны.</w:t>
        </w:r>
      </w:ins>
    </w:p>
    <w:p w:rsidR="007A5A05" w:rsidRPr="007A5A05" w:rsidRDefault="007A5A05" w:rsidP="007A5A05">
      <w:pPr>
        <w:spacing w:before="100" w:beforeAutospacing="1" w:after="190" w:line="348" w:lineRule="atLeast"/>
        <w:jc w:val="both"/>
        <w:rPr>
          <w:ins w:id="449" w:author="Unknown"/>
          <w:rFonts w:ascii="Open Sans" w:eastAsia="Times New Roman" w:hAnsi="Open Sans" w:cs="Times New Roman"/>
          <w:sz w:val="24"/>
          <w:szCs w:val="24"/>
        </w:rPr>
      </w:pPr>
      <w:bookmarkStart w:id="450" w:name="100164"/>
      <w:bookmarkEnd w:id="450"/>
      <w:ins w:id="451" w:author="Unknown">
        <w:r w:rsidRPr="007A5A05">
          <w:rPr>
            <w:rFonts w:ascii="Open Sans" w:eastAsia="Times New Roman" w:hAnsi="Open Sans" w:cs="Times New Roman"/>
            <w:sz w:val="24"/>
            <w:szCs w:val="24"/>
          </w:rP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ins>
    </w:p>
    <w:p w:rsidR="007A5A05" w:rsidRPr="007A5A05" w:rsidRDefault="007A5A05" w:rsidP="007A5A05">
      <w:pPr>
        <w:spacing w:before="100" w:beforeAutospacing="1" w:after="190" w:line="348" w:lineRule="atLeast"/>
        <w:jc w:val="both"/>
        <w:rPr>
          <w:ins w:id="452" w:author="Unknown"/>
          <w:rFonts w:ascii="Open Sans" w:eastAsia="Times New Roman" w:hAnsi="Open Sans" w:cs="Times New Roman"/>
          <w:sz w:val="24"/>
          <w:szCs w:val="24"/>
        </w:rPr>
      </w:pPr>
      <w:bookmarkStart w:id="453" w:name="100165"/>
      <w:bookmarkEnd w:id="453"/>
      <w:ins w:id="454" w:author="Unknown">
        <w:r w:rsidRPr="007A5A05">
          <w:rPr>
            <w:rFonts w:ascii="Open Sans" w:eastAsia="Times New Roman" w:hAnsi="Open Sans" w:cs="Times New Roman"/>
            <w:sz w:val="24"/>
            <w:szCs w:val="24"/>
          </w:rPr>
          <w:t>70. Решение задач национальной безопасности в сфере науки, технологий и образования в среднесрочной и долгосрочной перспективе достигается путем:</w:t>
        </w:r>
      </w:ins>
    </w:p>
    <w:p w:rsidR="007A5A05" w:rsidRPr="007A5A05" w:rsidRDefault="007A5A05" w:rsidP="007A5A05">
      <w:pPr>
        <w:spacing w:before="100" w:beforeAutospacing="1" w:after="190" w:line="348" w:lineRule="atLeast"/>
        <w:jc w:val="both"/>
        <w:rPr>
          <w:ins w:id="455" w:author="Unknown"/>
          <w:rFonts w:ascii="Open Sans" w:eastAsia="Times New Roman" w:hAnsi="Open Sans" w:cs="Times New Roman"/>
          <w:sz w:val="24"/>
          <w:szCs w:val="24"/>
        </w:rPr>
      </w:pPr>
      <w:bookmarkStart w:id="456" w:name="100166"/>
      <w:bookmarkEnd w:id="456"/>
      <w:ins w:id="457" w:author="Unknown">
        <w:r w:rsidRPr="007A5A05">
          <w:rPr>
            <w:rFonts w:ascii="Open Sans" w:eastAsia="Times New Roman" w:hAnsi="Open Sans" w:cs="Times New Roman"/>
            <w:sz w:val="24"/>
            <w:szCs w:val="24"/>
          </w:rP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ins>
    </w:p>
    <w:p w:rsidR="007A5A05" w:rsidRPr="007A5A05" w:rsidRDefault="007A5A05" w:rsidP="007A5A05">
      <w:pPr>
        <w:spacing w:before="100" w:beforeAutospacing="1" w:after="190" w:line="348" w:lineRule="atLeast"/>
        <w:jc w:val="both"/>
        <w:rPr>
          <w:ins w:id="458" w:author="Unknown"/>
          <w:rFonts w:ascii="Open Sans" w:eastAsia="Times New Roman" w:hAnsi="Open Sans" w:cs="Times New Roman"/>
          <w:sz w:val="24"/>
          <w:szCs w:val="24"/>
        </w:rPr>
      </w:pPr>
      <w:bookmarkStart w:id="459" w:name="100167"/>
      <w:bookmarkEnd w:id="459"/>
      <w:ins w:id="460" w:author="Unknown">
        <w:r w:rsidRPr="007A5A05">
          <w:rPr>
            <w:rFonts w:ascii="Open Sans" w:eastAsia="Times New Roman" w:hAnsi="Open Sans" w:cs="Times New Roman"/>
            <w:sz w:val="24"/>
            <w:szCs w:val="24"/>
          </w:rP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ins>
    </w:p>
    <w:p w:rsidR="007A5A05" w:rsidRPr="007A5A05" w:rsidRDefault="007A5A05" w:rsidP="007A5A05">
      <w:pPr>
        <w:spacing w:before="100" w:beforeAutospacing="1" w:after="190" w:line="348" w:lineRule="atLeast"/>
        <w:jc w:val="both"/>
        <w:rPr>
          <w:ins w:id="461" w:author="Unknown"/>
          <w:rFonts w:ascii="Open Sans" w:eastAsia="Times New Roman" w:hAnsi="Open Sans" w:cs="Times New Roman"/>
          <w:sz w:val="24"/>
          <w:szCs w:val="24"/>
        </w:rPr>
      </w:pPr>
      <w:bookmarkStart w:id="462" w:name="100246"/>
      <w:bookmarkStart w:id="463" w:name="100168"/>
      <w:bookmarkEnd w:id="462"/>
      <w:bookmarkEnd w:id="463"/>
      <w:ins w:id="464" w:author="Unknown">
        <w:r w:rsidRPr="007A5A05">
          <w:rPr>
            <w:rFonts w:ascii="Open Sans" w:eastAsia="Times New Roman" w:hAnsi="Open Sans" w:cs="Times New Roman"/>
            <w:sz w:val="24"/>
            <w:szCs w:val="24"/>
          </w:rPr>
          <w:t>реализации программ создания образовательных организаций, ориентированных на подготовку кадров для нужд регионального развития, органов и сил обеспечения национальной безопасности;</w:t>
        </w:r>
      </w:ins>
    </w:p>
    <w:p w:rsidR="007A5A05" w:rsidRPr="007A5A05" w:rsidRDefault="007A5A05" w:rsidP="007A5A05">
      <w:pPr>
        <w:spacing w:before="100" w:beforeAutospacing="1" w:after="190" w:line="348" w:lineRule="atLeast"/>
        <w:jc w:val="both"/>
        <w:rPr>
          <w:ins w:id="465" w:author="Unknown"/>
          <w:rFonts w:ascii="Open Sans" w:eastAsia="Times New Roman" w:hAnsi="Open Sans" w:cs="Times New Roman"/>
          <w:sz w:val="24"/>
          <w:szCs w:val="24"/>
        </w:rPr>
      </w:pPr>
      <w:bookmarkStart w:id="466" w:name="100247"/>
      <w:bookmarkStart w:id="467" w:name="100169"/>
      <w:bookmarkEnd w:id="466"/>
      <w:bookmarkEnd w:id="467"/>
      <w:ins w:id="468" w:author="Unknown">
        <w:r w:rsidRPr="007A5A05">
          <w:rPr>
            <w:rFonts w:ascii="Open Sans" w:eastAsia="Times New Roman" w:hAnsi="Open Sans" w:cs="Times New Roman"/>
            <w:sz w:val="24"/>
            <w:szCs w:val="24"/>
          </w:rPr>
          <w:t>обеспечения участия российских научных и 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ins>
    </w:p>
    <w:p w:rsidR="007A5A05" w:rsidRPr="007A5A05" w:rsidRDefault="007A5A05" w:rsidP="007A5A05">
      <w:pPr>
        <w:spacing w:before="100" w:beforeAutospacing="1" w:after="190" w:line="348" w:lineRule="atLeast"/>
        <w:jc w:val="center"/>
        <w:rPr>
          <w:ins w:id="469" w:author="Unknown"/>
          <w:rFonts w:ascii="Open Sans" w:eastAsia="Times New Roman" w:hAnsi="Open Sans" w:cs="Times New Roman"/>
          <w:sz w:val="24"/>
          <w:szCs w:val="24"/>
        </w:rPr>
      </w:pPr>
      <w:bookmarkStart w:id="470" w:name="100170"/>
      <w:bookmarkEnd w:id="470"/>
      <w:ins w:id="471" w:author="Unknown">
        <w:r w:rsidRPr="007A5A05">
          <w:rPr>
            <w:rFonts w:ascii="Open Sans" w:eastAsia="Times New Roman" w:hAnsi="Open Sans" w:cs="Times New Roman"/>
            <w:sz w:val="24"/>
            <w:szCs w:val="24"/>
          </w:rPr>
          <w:t>6. Здравоохранение</w:t>
        </w:r>
      </w:ins>
    </w:p>
    <w:p w:rsidR="007A5A05" w:rsidRPr="007A5A05" w:rsidRDefault="007A5A05" w:rsidP="007A5A05">
      <w:pPr>
        <w:spacing w:before="100" w:beforeAutospacing="1" w:after="190" w:line="348" w:lineRule="atLeast"/>
        <w:jc w:val="both"/>
        <w:rPr>
          <w:ins w:id="472" w:author="Unknown"/>
          <w:rFonts w:ascii="Open Sans" w:eastAsia="Times New Roman" w:hAnsi="Open Sans" w:cs="Times New Roman"/>
          <w:sz w:val="24"/>
          <w:szCs w:val="24"/>
        </w:rPr>
      </w:pPr>
      <w:bookmarkStart w:id="473" w:name="100171"/>
      <w:bookmarkEnd w:id="473"/>
      <w:ins w:id="474" w:author="Unknown">
        <w:r w:rsidRPr="007A5A05">
          <w:rPr>
            <w:rFonts w:ascii="Open Sans" w:eastAsia="Times New Roman" w:hAnsi="Open Sans" w:cs="Times New Roman"/>
            <w:sz w:val="24"/>
            <w:szCs w:val="24"/>
          </w:rPr>
          <w:t>71. Стратегическими целями обеспечения национальной безопасности в сфере здравоохранения и здоровья нации являются:</w:t>
        </w:r>
      </w:ins>
    </w:p>
    <w:p w:rsidR="007A5A05" w:rsidRPr="007A5A05" w:rsidRDefault="007A5A05" w:rsidP="007A5A05">
      <w:pPr>
        <w:spacing w:before="100" w:beforeAutospacing="1" w:after="190" w:line="348" w:lineRule="atLeast"/>
        <w:jc w:val="both"/>
        <w:rPr>
          <w:ins w:id="475" w:author="Unknown"/>
          <w:rFonts w:ascii="Open Sans" w:eastAsia="Times New Roman" w:hAnsi="Open Sans" w:cs="Times New Roman"/>
          <w:sz w:val="24"/>
          <w:szCs w:val="24"/>
        </w:rPr>
      </w:pPr>
      <w:bookmarkStart w:id="476" w:name="100172"/>
      <w:bookmarkEnd w:id="476"/>
      <w:ins w:id="477" w:author="Unknown">
        <w:r w:rsidRPr="007A5A05">
          <w:rPr>
            <w:rFonts w:ascii="Open Sans" w:eastAsia="Times New Roman" w:hAnsi="Open Sans" w:cs="Times New Roman"/>
            <w:sz w:val="24"/>
            <w:szCs w:val="24"/>
          </w:rPr>
          <w:lastRenderedPageBreak/>
          <w:t>увеличение продолжительности жизни, снижение инвалидности и смертности;</w:t>
        </w:r>
      </w:ins>
    </w:p>
    <w:p w:rsidR="007A5A05" w:rsidRPr="007A5A05" w:rsidRDefault="007A5A05" w:rsidP="007A5A05">
      <w:pPr>
        <w:spacing w:before="100" w:beforeAutospacing="1" w:after="190" w:line="348" w:lineRule="atLeast"/>
        <w:jc w:val="both"/>
        <w:rPr>
          <w:ins w:id="478" w:author="Unknown"/>
          <w:rFonts w:ascii="Open Sans" w:eastAsia="Times New Roman" w:hAnsi="Open Sans" w:cs="Times New Roman"/>
          <w:sz w:val="24"/>
          <w:szCs w:val="24"/>
        </w:rPr>
      </w:pPr>
      <w:bookmarkStart w:id="479" w:name="100173"/>
      <w:bookmarkEnd w:id="479"/>
      <w:ins w:id="480" w:author="Unknown">
        <w:r w:rsidRPr="007A5A05">
          <w:rPr>
            <w:rFonts w:ascii="Open Sans" w:eastAsia="Times New Roman" w:hAnsi="Open Sans" w:cs="Times New Roman"/>
            <w:sz w:val="24"/>
            <w:szCs w:val="24"/>
          </w:rP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ins>
    </w:p>
    <w:p w:rsidR="007A5A05" w:rsidRPr="007A5A05" w:rsidRDefault="007A5A05" w:rsidP="007A5A05">
      <w:pPr>
        <w:spacing w:before="100" w:beforeAutospacing="1" w:after="190" w:line="348" w:lineRule="atLeast"/>
        <w:jc w:val="both"/>
        <w:rPr>
          <w:ins w:id="481" w:author="Unknown"/>
          <w:rFonts w:ascii="Open Sans" w:eastAsia="Times New Roman" w:hAnsi="Open Sans" w:cs="Times New Roman"/>
          <w:sz w:val="24"/>
          <w:szCs w:val="24"/>
        </w:rPr>
      </w:pPr>
      <w:bookmarkStart w:id="482" w:name="100174"/>
      <w:bookmarkEnd w:id="482"/>
      <w:ins w:id="483" w:author="Unknown">
        <w:r w:rsidRPr="007A5A05">
          <w:rPr>
            <w:rFonts w:ascii="Open Sans" w:eastAsia="Times New Roman" w:hAnsi="Open Sans" w:cs="Times New Roman"/>
            <w:sz w:val="24"/>
            <w:szCs w:val="24"/>
          </w:rPr>
          <w:t>совершенствование стандартов медицинской помощи, а также контроля качества, эффективности и безопасности лекарственных средств.</w:t>
        </w:r>
      </w:ins>
    </w:p>
    <w:p w:rsidR="007A5A05" w:rsidRPr="007A5A05" w:rsidRDefault="007A5A05" w:rsidP="007A5A05">
      <w:pPr>
        <w:spacing w:before="100" w:beforeAutospacing="1" w:after="190" w:line="348" w:lineRule="atLeast"/>
        <w:jc w:val="both"/>
        <w:rPr>
          <w:ins w:id="484" w:author="Unknown"/>
          <w:rFonts w:ascii="Open Sans" w:eastAsia="Times New Roman" w:hAnsi="Open Sans" w:cs="Times New Roman"/>
          <w:sz w:val="24"/>
          <w:szCs w:val="24"/>
        </w:rPr>
      </w:pPr>
      <w:bookmarkStart w:id="485" w:name="100175"/>
      <w:bookmarkEnd w:id="485"/>
      <w:ins w:id="486" w:author="Unknown">
        <w:r w:rsidRPr="007A5A05">
          <w:rPr>
            <w:rFonts w:ascii="Open Sans" w:eastAsia="Times New Roman" w:hAnsi="Open Sans" w:cs="Times New Roman"/>
            <w:sz w:val="24"/>
            <w:szCs w:val="24"/>
          </w:rPr>
          <w:t xml:space="preserve">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w:t>
        </w:r>
        <w:proofErr w:type="spellStart"/>
        <w:r w:rsidRPr="007A5A05">
          <w:rPr>
            <w:rFonts w:ascii="Open Sans" w:eastAsia="Times New Roman" w:hAnsi="Open Sans" w:cs="Times New Roman"/>
            <w:sz w:val="24"/>
            <w:szCs w:val="24"/>
          </w:rPr>
          <w:t>психоактивных</w:t>
        </w:r>
        <w:proofErr w:type="spellEnd"/>
        <w:r w:rsidRPr="007A5A05">
          <w:rPr>
            <w:rFonts w:ascii="Open Sans" w:eastAsia="Times New Roman" w:hAnsi="Open Sans" w:cs="Times New Roman"/>
            <w:sz w:val="24"/>
            <w:szCs w:val="24"/>
          </w:rPr>
          <w:t xml:space="preserve"> и психотропных веществ.</w:t>
        </w:r>
      </w:ins>
    </w:p>
    <w:p w:rsidR="007A5A05" w:rsidRPr="007A5A05" w:rsidRDefault="007A5A05" w:rsidP="007A5A05">
      <w:pPr>
        <w:spacing w:before="100" w:beforeAutospacing="1" w:after="190" w:line="348" w:lineRule="atLeast"/>
        <w:jc w:val="both"/>
        <w:rPr>
          <w:ins w:id="487" w:author="Unknown"/>
          <w:rFonts w:ascii="Open Sans" w:eastAsia="Times New Roman" w:hAnsi="Open Sans" w:cs="Times New Roman"/>
          <w:sz w:val="24"/>
          <w:szCs w:val="24"/>
        </w:rPr>
      </w:pPr>
      <w:bookmarkStart w:id="488" w:name="100176"/>
      <w:bookmarkEnd w:id="488"/>
      <w:ins w:id="489" w:author="Unknown">
        <w:r w:rsidRPr="007A5A05">
          <w:rPr>
            <w:rFonts w:ascii="Open Sans" w:eastAsia="Times New Roman" w:hAnsi="Open Sans" w:cs="Times New Roman"/>
            <w:sz w:val="24"/>
            <w:szCs w:val="24"/>
          </w:rPr>
          <w:t xml:space="preserve">73. </w:t>
        </w:r>
        <w:proofErr w:type="gramStart"/>
        <w:r w:rsidRPr="007A5A05">
          <w:rPr>
            <w:rFonts w:ascii="Open Sans" w:eastAsia="Times New Roman" w:hAnsi="Open Sans" w:cs="Times New Roman"/>
            <w:sz w:val="24"/>
            <w:szCs w:val="24"/>
          </w:rPr>
          <w:t>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roofErr w:type="gramEnd"/>
      </w:ins>
    </w:p>
    <w:p w:rsidR="007A5A05" w:rsidRPr="007A5A05" w:rsidRDefault="007A5A05" w:rsidP="007A5A05">
      <w:pPr>
        <w:spacing w:before="100" w:beforeAutospacing="1" w:after="190" w:line="348" w:lineRule="atLeast"/>
        <w:jc w:val="both"/>
        <w:rPr>
          <w:ins w:id="490" w:author="Unknown"/>
          <w:rFonts w:ascii="Open Sans" w:eastAsia="Times New Roman" w:hAnsi="Open Sans" w:cs="Times New Roman"/>
          <w:sz w:val="24"/>
          <w:szCs w:val="24"/>
        </w:rPr>
      </w:pPr>
      <w:bookmarkStart w:id="491" w:name="100177"/>
      <w:bookmarkEnd w:id="491"/>
      <w:ins w:id="492" w:author="Unknown">
        <w:r w:rsidRPr="007A5A05">
          <w:rPr>
            <w:rFonts w:ascii="Open Sans" w:eastAsia="Times New Roman" w:hAnsi="Open Sans" w:cs="Times New Roman"/>
            <w:sz w:val="24"/>
            <w:szCs w:val="24"/>
          </w:rP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ins>
    </w:p>
    <w:p w:rsidR="007A5A05" w:rsidRPr="007A5A05" w:rsidRDefault="007A5A05" w:rsidP="007A5A05">
      <w:pPr>
        <w:spacing w:before="100" w:beforeAutospacing="1" w:after="190" w:line="348" w:lineRule="atLeast"/>
        <w:jc w:val="both"/>
        <w:rPr>
          <w:ins w:id="493" w:author="Unknown"/>
          <w:rFonts w:ascii="Open Sans" w:eastAsia="Times New Roman" w:hAnsi="Open Sans" w:cs="Times New Roman"/>
          <w:sz w:val="24"/>
          <w:szCs w:val="24"/>
        </w:rPr>
      </w:pPr>
      <w:bookmarkStart w:id="494" w:name="100178"/>
      <w:bookmarkEnd w:id="494"/>
      <w:ins w:id="495" w:author="Unknown">
        <w:r w:rsidRPr="007A5A05">
          <w:rPr>
            <w:rFonts w:ascii="Open Sans" w:eastAsia="Times New Roman" w:hAnsi="Open Sans" w:cs="Times New Roman"/>
            <w:sz w:val="24"/>
            <w:szCs w:val="24"/>
          </w:rP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ins>
    </w:p>
    <w:p w:rsidR="007A5A05" w:rsidRPr="007A5A05" w:rsidRDefault="007A5A05" w:rsidP="007A5A05">
      <w:pPr>
        <w:spacing w:before="100" w:beforeAutospacing="1" w:after="190" w:line="348" w:lineRule="atLeast"/>
        <w:jc w:val="both"/>
        <w:rPr>
          <w:ins w:id="496" w:author="Unknown"/>
          <w:rFonts w:ascii="Open Sans" w:eastAsia="Times New Roman" w:hAnsi="Open Sans" w:cs="Times New Roman"/>
          <w:sz w:val="24"/>
          <w:szCs w:val="24"/>
        </w:rPr>
      </w:pPr>
      <w:bookmarkStart w:id="497" w:name="100179"/>
      <w:bookmarkEnd w:id="497"/>
      <w:ins w:id="498" w:author="Unknown">
        <w:r w:rsidRPr="007A5A05">
          <w:rPr>
            <w:rFonts w:ascii="Open Sans" w:eastAsia="Times New Roman" w:hAnsi="Open Sans" w:cs="Times New Roman"/>
            <w:sz w:val="24"/>
            <w:szCs w:val="24"/>
          </w:rPr>
          <w:t xml:space="preserve">76. </w:t>
        </w:r>
        <w:proofErr w:type="gramStart"/>
        <w:r w:rsidRPr="007A5A05">
          <w:rPr>
            <w:rFonts w:ascii="Open Sans" w:eastAsia="Times New Roman" w:hAnsi="Open Sans" w:cs="Times New Roman"/>
            <w:sz w:val="24"/>
            <w:szCs w:val="24"/>
          </w:rPr>
          <w:t xml:space="preserve">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w:t>
        </w:r>
        <w:proofErr w:type="spellStart"/>
        <w:r w:rsidRPr="007A5A05">
          <w:rPr>
            <w:rFonts w:ascii="Open Sans" w:eastAsia="Times New Roman" w:hAnsi="Open Sans" w:cs="Times New Roman"/>
            <w:sz w:val="24"/>
            <w:szCs w:val="24"/>
          </w:rPr>
          <w:t>нанотехнологий</w:t>
        </w:r>
        <w:proofErr w:type="spellEnd"/>
        <w:r w:rsidRPr="007A5A05">
          <w:rPr>
            <w:rFonts w:ascii="Open Sans" w:eastAsia="Times New Roman" w:hAnsi="Open Sans" w:cs="Times New Roman"/>
            <w:sz w:val="24"/>
            <w:szCs w:val="24"/>
          </w:rPr>
          <w:t>,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roofErr w:type="gramEnd"/>
      </w:ins>
    </w:p>
    <w:p w:rsidR="007A5A05" w:rsidRPr="007A5A05" w:rsidRDefault="007A5A05" w:rsidP="007A5A05">
      <w:pPr>
        <w:spacing w:before="100" w:beforeAutospacing="1" w:after="190" w:line="348" w:lineRule="atLeast"/>
        <w:jc w:val="both"/>
        <w:rPr>
          <w:ins w:id="499" w:author="Unknown"/>
          <w:rFonts w:ascii="Open Sans" w:eastAsia="Times New Roman" w:hAnsi="Open Sans" w:cs="Times New Roman"/>
          <w:sz w:val="24"/>
          <w:szCs w:val="24"/>
        </w:rPr>
      </w:pPr>
      <w:bookmarkStart w:id="500" w:name="100180"/>
      <w:bookmarkEnd w:id="500"/>
      <w:ins w:id="501" w:author="Unknown">
        <w:r w:rsidRPr="007A5A05">
          <w:rPr>
            <w:rFonts w:ascii="Open Sans" w:eastAsia="Times New Roman" w:hAnsi="Open Sans" w:cs="Times New Roman"/>
            <w:sz w:val="24"/>
            <w:szCs w:val="24"/>
          </w:rPr>
          <w:t xml:space="preserve">77. </w:t>
        </w:r>
        <w:proofErr w:type="gramStart"/>
        <w:r w:rsidRPr="007A5A05">
          <w:rPr>
            <w:rFonts w:ascii="Open Sans" w:eastAsia="Times New Roman" w:hAnsi="Open Sans" w:cs="Times New Roman"/>
            <w:sz w:val="24"/>
            <w:szCs w:val="24"/>
          </w:rPr>
          <w:t xml:space="preserve">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w:t>
        </w:r>
        <w:r w:rsidRPr="007A5A05">
          <w:rPr>
            <w:rFonts w:ascii="Open Sans" w:eastAsia="Times New Roman" w:hAnsi="Open Sans" w:cs="Times New Roman"/>
            <w:sz w:val="24"/>
            <w:szCs w:val="24"/>
          </w:rPr>
          <w:lastRenderedPageBreak/>
          <w:t>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w:t>
        </w:r>
        <w:proofErr w:type="gramEnd"/>
        <w:r w:rsidRPr="007A5A05">
          <w:rPr>
            <w:rFonts w:ascii="Open Sans" w:eastAsia="Times New Roman" w:hAnsi="Open Sans" w:cs="Times New Roman"/>
            <w:sz w:val="24"/>
            <w:szCs w:val="24"/>
          </w:rPr>
          <w:t xml:space="preserve"> субъектов Российской Федерации.</w:t>
        </w:r>
      </w:ins>
    </w:p>
    <w:p w:rsidR="007A5A05" w:rsidRPr="007A5A05" w:rsidRDefault="007A5A05" w:rsidP="007A5A05">
      <w:pPr>
        <w:spacing w:before="100" w:beforeAutospacing="1" w:after="190" w:line="348" w:lineRule="atLeast"/>
        <w:jc w:val="both"/>
        <w:rPr>
          <w:ins w:id="502" w:author="Unknown"/>
          <w:rFonts w:ascii="Open Sans" w:eastAsia="Times New Roman" w:hAnsi="Open Sans" w:cs="Times New Roman"/>
          <w:sz w:val="24"/>
          <w:szCs w:val="24"/>
        </w:rPr>
      </w:pPr>
      <w:bookmarkStart w:id="503" w:name="100181"/>
      <w:bookmarkEnd w:id="503"/>
      <w:ins w:id="504" w:author="Unknown">
        <w:r w:rsidRPr="007A5A05">
          <w:rPr>
            <w:rFonts w:ascii="Open Sans" w:eastAsia="Times New Roman" w:hAnsi="Open Sans" w:cs="Times New Roman"/>
            <w:sz w:val="24"/>
            <w:szCs w:val="24"/>
          </w:rP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ins>
    </w:p>
    <w:p w:rsidR="007A5A05" w:rsidRPr="007A5A05" w:rsidRDefault="007A5A05" w:rsidP="007A5A05">
      <w:pPr>
        <w:spacing w:before="100" w:beforeAutospacing="1" w:after="190" w:line="348" w:lineRule="atLeast"/>
        <w:jc w:val="both"/>
        <w:rPr>
          <w:ins w:id="505" w:author="Unknown"/>
          <w:rFonts w:ascii="Open Sans" w:eastAsia="Times New Roman" w:hAnsi="Open Sans" w:cs="Times New Roman"/>
          <w:sz w:val="24"/>
          <w:szCs w:val="24"/>
        </w:rPr>
      </w:pPr>
      <w:bookmarkStart w:id="506" w:name="100182"/>
      <w:bookmarkEnd w:id="506"/>
      <w:ins w:id="507" w:author="Unknown">
        <w:r w:rsidRPr="007A5A05">
          <w:rPr>
            <w:rFonts w:ascii="Open Sans" w:eastAsia="Times New Roman" w:hAnsi="Open Sans" w:cs="Times New Roman"/>
            <w:sz w:val="24"/>
            <w:szCs w:val="24"/>
          </w:rPr>
          <w:t xml:space="preserve">формирования национальных программ (проектов) по лечению социально значимых заболеваний (онкологические, </w:t>
        </w:r>
        <w:proofErr w:type="spellStart"/>
        <w:proofErr w:type="gramStart"/>
        <w:r w:rsidRPr="007A5A05">
          <w:rPr>
            <w:rFonts w:ascii="Open Sans" w:eastAsia="Times New Roman" w:hAnsi="Open Sans" w:cs="Times New Roman"/>
            <w:sz w:val="24"/>
            <w:szCs w:val="24"/>
          </w:rPr>
          <w:t>сердечно-сосудистые</w:t>
        </w:r>
        <w:proofErr w:type="spellEnd"/>
        <w:proofErr w:type="gramEnd"/>
        <w:r w:rsidRPr="007A5A05">
          <w:rPr>
            <w:rFonts w:ascii="Open Sans" w:eastAsia="Times New Roman" w:hAnsi="Open Sans" w:cs="Times New Roman"/>
            <w:sz w:val="24"/>
            <w:szCs w:val="24"/>
          </w:rPr>
          <w:t xml:space="preserve">, </w:t>
        </w:r>
        <w:proofErr w:type="spellStart"/>
        <w:r w:rsidRPr="007A5A05">
          <w:rPr>
            <w:rFonts w:ascii="Open Sans" w:eastAsia="Times New Roman" w:hAnsi="Open Sans" w:cs="Times New Roman"/>
            <w:sz w:val="24"/>
            <w:szCs w:val="24"/>
          </w:rPr>
          <w:t>диабетологические</w:t>
        </w:r>
        <w:proofErr w:type="spellEnd"/>
        <w:r w:rsidRPr="007A5A05">
          <w:rPr>
            <w:rFonts w:ascii="Open Sans" w:eastAsia="Times New Roman" w:hAnsi="Open Sans" w:cs="Times New Roman"/>
            <w:sz w:val="24"/>
            <w:szCs w:val="24"/>
          </w:rPr>
          <w:t>, фтизиатрические заболевания, наркомания, алкоголизм) с разработкой единых общероссийских подходов к диагностике, лечению и реабилитации пациентов;</w:t>
        </w:r>
      </w:ins>
    </w:p>
    <w:p w:rsidR="007A5A05" w:rsidRPr="007A5A05" w:rsidRDefault="007A5A05" w:rsidP="007A5A05">
      <w:pPr>
        <w:spacing w:before="100" w:beforeAutospacing="1" w:after="190" w:line="348" w:lineRule="atLeast"/>
        <w:jc w:val="both"/>
        <w:rPr>
          <w:ins w:id="508" w:author="Unknown"/>
          <w:rFonts w:ascii="Open Sans" w:eastAsia="Times New Roman" w:hAnsi="Open Sans" w:cs="Times New Roman"/>
          <w:sz w:val="24"/>
          <w:szCs w:val="24"/>
        </w:rPr>
      </w:pPr>
      <w:bookmarkStart w:id="509" w:name="100183"/>
      <w:bookmarkEnd w:id="509"/>
      <w:ins w:id="510" w:author="Unknown">
        <w:r w:rsidRPr="007A5A05">
          <w:rPr>
            <w:rFonts w:ascii="Open Sans" w:eastAsia="Times New Roman" w:hAnsi="Open Sans" w:cs="Times New Roman"/>
            <w:sz w:val="24"/>
            <w:szCs w:val="24"/>
          </w:rPr>
          <w:t>развития системы управления качеством и доступностью медицинской помощи, подготовкой специалистов здравоохранения;</w:t>
        </w:r>
      </w:ins>
    </w:p>
    <w:p w:rsidR="007A5A05" w:rsidRPr="007A5A05" w:rsidRDefault="007A5A05" w:rsidP="007A5A05">
      <w:pPr>
        <w:spacing w:before="100" w:beforeAutospacing="1" w:after="190" w:line="348" w:lineRule="atLeast"/>
        <w:jc w:val="both"/>
        <w:rPr>
          <w:ins w:id="511" w:author="Unknown"/>
          <w:rFonts w:ascii="Open Sans" w:eastAsia="Times New Roman" w:hAnsi="Open Sans" w:cs="Times New Roman"/>
          <w:sz w:val="24"/>
          <w:szCs w:val="24"/>
        </w:rPr>
      </w:pPr>
      <w:bookmarkStart w:id="512" w:name="100184"/>
      <w:bookmarkEnd w:id="512"/>
      <w:ins w:id="513" w:author="Unknown">
        <w:r w:rsidRPr="007A5A05">
          <w:rPr>
            <w:rFonts w:ascii="Open Sans" w:eastAsia="Times New Roman" w:hAnsi="Open Sans" w:cs="Times New Roman"/>
            <w:sz w:val="24"/>
            <w:szCs w:val="24"/>
          </w:rPr>
          <w:t xml:space="preserve">обеспечения качественного изменения структуры заболеваний и ликвидации предпосылок эпидемий, в том числе вызванных особо </w:t>
        </w:r>
        <w:proofErr w:type="gramStart"/>
        <w:r w:rsidRPr="007A5A05">
          <w:rPr>
            <w:rFonts w:ascii="Open Sans" w:eastAsia="Times New Roman" w:hAnsi="Open Sans" w:cs="Times New Roman"/>
            <w:sz w:val="24"/>
            <w:szCs w:val="24"/>
          </w:rPr>
          <w:t>опасными</w:t>
        </w:r>
        <w:proofErr w:type="gramEnd"/>
        <w:r w:rsidRPr="007A5A05">
          <w:rPr>
            <w:rFonts w:ascii="Open Sans" w:eastAsia="Times New Roman" w:hAnsi="Open Sans" w:cs="Times New Roman"/>
            <w:sz w:val="24"/>
            <w:szCs w:val="24"/>
          </w:rPr>
          <w:t xml:space="preserve"> инфекционными </w:t>
        </w:r>
        <w:proofErr w:type="spellStart"/>
        <w:r w:rsidRPr="007A5A05">
          <w:rPr>
            <w:rFonts w:ascii="Open Sans" w:eastAsia="Times New Roman" w:hAnsi="Open Sans" w:cs="Times New Roman"/>
            <w:sz w:val="24"/>
            <w:szCs w:val="24"/>
          </w:rPr>
          <w:t>патогенами</w:t>
        </w:r>
        <w:proofErr w:type="spellEnd"/>
        <w:r w:rsidRPr="007A5A05">
          <w:rPr>
            <w:rFonts w:ascii="Open Sans" w:eastAsia="Times New Roman" w:hAnsi="Open Sans" w:cs="Times New Roman"/>
            <w:sz w:val="24"/>
            <w:szCs w:val="24"/>
          </w:rPr>
          <w:t>, за счет разработки и реализации перспективных технологий и национальных программ государственной поддержки профилактики заболеваний.</w:t>
        </w:r>
      </w:ins>
    </w:p>
    <w:p w:rsidR="007A5A05" w:rsidRPr="007A5A05" w:rsidRDefault="007A5A05" w:rsidP="007A5A05">
      <w:pPr>
        <w:spacing w:before="100" w:beforeAutospacing="1" w:after="190" w:line="348" w:lineRule="atLeast"/>
        <w:jc w:val="center"/>
        <w:rPr>
          <w:ins w:id="514" w:author="Unknown"/>
          <w:rFonts w:ascii="Open Sans" w:eastAsia="Times New Roman" w:hAnsi="Open Sans" w:cs="Times New Roman"/>
          <w:sz w:val="24"/>
          <w:szCs w:val="24"/>
        </w:rPr>
      </w:pPr>
      <w:bookmarkStart w:id="515" w:name="100185"/>
      <w:bookmarkEnd w:id="515"/>
      <w:ins w:id="516" w:author="Unknown">
        <w:r w:rsidRPr="007A5A05">
          <w:rPr>
            <w:rFonts w:ascii="Open Sans" w:eastAsia="Times New Roman" w:hAnsi="Open Sans" w:cs="Times New Roman"/>
            <w:sz w:val="24"/>
            <w:szCs w:val="24"/>
          </w:rPr>
          <w:t>7. Культура</w:t>
        </w:r>
      </w:ins>
    </w:p>
    <w:p w:rsidR="007A5A05" w:rsidRPr="007A5A05" w:rsidRDefault="007A5A05" w:rsidP="007A5A05">
      <w:pPr>
        <w:spacing w:before="100" w:beforeAutospacing="1" w:after="190" w:line="348" w:lineRule="atLeast"/>
        <w:jc w:val="both"/>
        <w:rPr>
          <w:ins w:id="517" w:author="Unknown"/>
          <w:rFonts w:ascii="Open Sans" w:eastAsia="Times New Roman" w:hAnsi="Open Sans" w:cs="Times New Roman"/>
          <w:sz w:val="24"/>
          <w:szCs w:val="24"/>
        </w:rPr>
      </w:pPr>
      <w:bookmarkStart w:id="518" w:name="100186"/>
      <w:bookmarkEnd w:id="518"/>
      <w:ins w:id="519" w:author="Unknown">
        <w:r w:rsidRPr="007A5A05">
          <w:rPr>
            <w:rFonts w:ascii="Open Sans" w:eastAsia="Times New Roman" w:hAnsi="Open Sans" w:cs="Times New Roman"/>
            <w:sz w:val="24"/>
            <w:szCs w:val="24"/>
          </w:rPr>
          <w:t>79. Стратегическими целями обеспечения национальной безопасности в сфере культуры являются:</w:t>
        </w:r>
      </w:ins>
    </w:p>
    <w:p w:rsidR="007A5A05" w:rsidRPr="007A5A05" w:rsidRDefault="007A5A05" w:rsidP="007A5A05">
      <w:pPr>
        <w:spacing w:before="100" w:beforeAutospacing="1" w:after="190" w:line="348" w:lineRule="atLeast"/>
        <w:jc w:val="both"/>
        <w:rPr>
          <w:ins w:id="520" w:author="Unknown"/>
          <w:rFonts w:ascii="Open Sans" w:eastAsia="Times New Roman" w:hAnsi="Open Sans" w:cs="Times New Roman"/>
          <w:sz w:val="24"/>
          <w:szCs w:val="24"/>
        </w:rPr>
      </w:pPr>
      <w:bookmarkStart w:id="521" w:name="100187"/>
      <w:bookmarkEnd w:id="521"/>
      <w:ins w:id="522" w:author="Unknown">
        <w:r w:rsidRPr="007A5A05">
          <w:rPr>
            <w:rFonts w:ascii="Open Sans" w:eastAsia="Times New Roman" w:hAnsi="Open Sans" w:cs="Times New Roman"/>
            <w:sz w:val="24"/>
            <w:szCs w:val="24"/>
          </w:rP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ins>
    </w:p>
    <w:p w:rsidR="007A5A05" w:rsidRPr="007A5A05" w:rsidRDefault="007A5A05" w:rsidP="007A5A05">
      <w:pPr>
        <w:spacing w:before="100" w:beforeAutospacing="1" w:after="190" w:line="348" w:lineRule="atLeast"/>
        <w:jc w:val="both"/>
        <w:rPr>
          <w:ins w:id="523" w:author="Unknown"/>
          <w:rFonts w:ascii="Open Sans" w:eastAsia="Times New Roman" w:hAnsi="Open Sans" w:cs="Times New Roman"/>
          <w:sz w:val="24"/>
          <w:szCs w:val="24"/>
        </w:rPr>
      </w:pPr>
      <w:bookmarkStart w:id="524" w:name="100248"/>
      <w:bookmarkStart w:id="525" w:name="100188"/>
      <w:bookmarkEnd w:id="524"/>
      <w:bookmarkEnd w:id="525"/>
      <w:ins w:id="526" w:author="Unknown">
        <w:r w:rsidRPr="007A5A05">
          <w:rPr>
            <w:rFonts w:ascii="Open Sans" w:eastAsia="Times New Roman" w:hAnsi="Open Sans" w:cs="Times New Roman"/>
            <w:sz w:val="24"/>
            <w:szCs w:val="24"/>
          </w:rP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дополнительного художественного образования детей;</w:t>
        </w:r>
      </w:ins>
    </w:p>
    <w:p w:rsidR="007A5A05" w:rsidRPr="007A5A05" w:rsidRDefault="007A5A05" w:rsidP="007A5A05">
      <w:pPr>
        <w:spacing w:before="100" w:beforeAutospacing="1" w:after="190" w:line="348" w:lineRule="atLeast"/>
        <w:jc w:val="both"/>
        <w:rPr>
          <w:ins w:id="527" w:author="Unknown"/>
          <w:rFonts w:ascii="Open Sans" w:eastAsia="Times New Roman" w:hAnsi="Open Sans" w:cs="Times New Roman"/>
          <w:sz w:val="24"/>
          <w:szCs w:val="24"/>
        </w:rPr>
      </w:pPr>
      <w:bookmarkStart w:id="528" w:name="100189"/>
      <w:bookmarkEnd w:id="528"/>
      <w:ins w:id="529" w:author="Unknown">
        <w:r w:rsidRPr="007A5A05">
          <w:rPr>
            <w:rFonts w:ascii="Open Sans" w:eastAsia="Times New Roman" w:hAnsi="Open Sans" w:cs="Times New Roman"/>
            <w:sz w:val="24"/>
            <w:szCs w:val="24"/>
          </w:rPr>
          <w:t>содействие развитию культурного потенциала регионов Российской Федерации и поддержка региональных инициатив в сфере культуры.</w:t>
        </w:r>
      </w:ins>
    </w:p>
    <w:p w:rsidR="007A5A05" w:rsidRPr="007A5A05" w:rsidRDefault="007A5A05" w:rsidP="007A5A05">
      <w:pPr>
        <w:spacing w:before="100" w:beforeAutospacing="1" w:after="190" w:line="348" w:lineRule="atLeast"/>
        <w:jc w:val="both"/>
        <w:rPr>
          <w:ins w:id="530" w:author="Unknown"/>
          <w:rFonts w:ascii="Open Sans" w:eastAsia="Times New Roman" w:hAnsi="Open Sans" w:cs="Times New Roman"/>
          <w:sz w:val="24"/>
          <w:szCs w:val="24"/>
        </w:rPr>
      </w:pPr>
      <w:bookmarkStart w:id="531" w:name="100190"/>
      <w:bookmarkEnd w:id="531"/>
      <w:ins w:id="532" w:author="Unknown">
        <w:r w:rsidRPr="007A5A05">
          <w:rPr>
            <w:rFonts w:ascii="Open Sans" w:eastAsia="Times New Roman" w:hAnsi="Open Sans" w:cs="Times New Roman"/>
            <w:sz w:val="24"/>
            <w:szCs w:val="24"/>
          </w:rPr>
          <w:t xml:space="preserve">80. Главными угрозами национальной безопасности в сфере культуры являются </w:t>
        </w:r>
        <w:proofErr w:type="spellStart"/>
        <w:r w:rsidRPr="007A5A05">
          <w:rPr>
            <w:rFonts w:ascii="Open Sans" w:eastAsia="Times New Roman" w:hAnsi="Open Sans" w:cs="Times New Roman"/>
            <w:sz w:val="24"/>
            <w:szCs w:val="24"/>
          </w:rPr>
          <w:t>засилие</w:t>
        </w:r>
        <w:proofErr w:type="spellEnd"/>
        <w:r w:rsidRPr="007A5A05">
          <w:rPr>
            <w:rFonts w:ascii="Open Sans" w:eastAsia="Times New Roman" w:hAnsi="Open Sans" w:cs="Times New Roman"/>
            <w:sz w:val="24"/>
            <w:szCs w:val="24"/>
          </w:rPr>
          <w:t xml:space="preserve">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ins>
    </w:p>
    <w:p w:rsidR="007A5A05" w:rsidRPr="007A5A05" w:rsidRDefault="007A5A05" w:rsidP="007A5A05">
      <w:pPr>
        <w:spacing w:before="100" w:beforeAutospacing="1" w:after="190" w:line="348" w:lineRule="atLeast"/>
        <w:jc w:val="both"/>
        <w:rPr>
          <w:ins w:id="533" w:author="Unknown"/>
          <w:rFonts w:ascii="Open Sans" w:eastAsia="Times New Roman" w:hAnsi="Open Sans" w:cs="Times New Roman"/>
          <w:sz w:val="24"/>
          <w:szCs w:val="24"/>
        </w:rPr>
      </w:pPr>
      <w:bookmarkStart w:id="534" w:name="100191"/>
      <w:bookmarkEnd w:id="534"/>
      <w:ins w:id="535" w:author="Unknown">
        <w:r w:rsidRPr="007A5A05">
          <w:rPr>
            <w:rFonts w:ascii="Open Sans" w:eastAsia="Times New Roman" w:hAnsi="Open Sans" w:cs="Times New Roman"/>
            <w:sz w:val="24"/>
            <w:szCs w:val="24"/>
          </w:rPr>
          <w:lastRenderedPageBreak/>
          <w:t>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ins>
    </w:p>
    <w:p w:rsidR="007A5A05" w:rsidRPr="007A5A05" w:rsidRDefault="007A5A05" w:rsidP="007A5A05">
      <w:pPr>
        <w:spacing w:before="100" w:beforeAutospacing="1" w:after="190" w:line="348" w:lineRule="atLeast"/>
        <w:jc w:val="both"/>
        <w:rPr>
          <w:ins w:id="536" w:author="Unknown"/>
          <w:rFonts w:ascii="Open Sans" w:eastAsia="Times New Roman" w:hAnsi="Open Sans" w:cs="Times New Roman"/>
          <w:sz w:val="24"/>
          <w:szCs w:val="24"/>
        </w:rPr>
      </w:pPr>
      <w:bookmarkStart w:id="537" w:name="100192"/>
      <w:bookmarkEnd w:id="537"/>
      <w:ins w:id="538" w:author="Unknown">
        <w:r w:rsidRPr="007A5A05">
          <w:rPr>
            <w:rFonts w:ascii="Open Sans" w:eastAsia="Times New Roman" w:hAnsi="Open Sans" w:cs="Times New Roman"/>
            <w:sz w:val="24"/>
            <w:szCs w:val="24"/>
          </w:rP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ins>
    </w:p>
    <w:p w:rsidR="007A5A05" w:rsidRPr="007A5A05" w:rsidRDefault="007A5A05" w:rsidP="007A5A05">
      <w:pPr>
        <w:spacing w:before="100" w:beforeAutospacing="1" w:after="190" w:line="348" w:lineRule="atLeast"/>
        <w:jc w:val="both"/>
        <w:rPr>
          <w:ins w:id="539" w:author="Unknown"/>
          <w:rFonts w:ascii="Open Sans" w:eastAsia="Times New Roman" w:hAnsi="Open Sans" w:cs="Times New Roman"/>
          <w:sz w:val="24"/>
          <w:szCs w:val="24"/>
        </w:rPr>
      </w:pPr>
      <w:bookmarkStart w:id="540" w:name="100193"/>
      <w:bookmarkEnd w:id="540"/>
      <w:ins w:id="541" w:author="Unknown">
        <w:r w:rsidRPr="007A5A05">
          <w:rPr>
            <w:rFonts w:ascii="Open Sans" w:eastAsia="Times New Roman" w:hAnsi="Open Sans" w:cs="Times New Roman"/>
            <w:sz w:val="24"/>
            <w:szCs w:val="24"/>
          </w:rPr>
          <w:t xml:space="preserve">83. </w:t>
        </w:r>
        <w:proofErr w:type="gramStart"/>
        <w:r w:rsidRPr="007A5A05">
          <w:rPr>
            <w:rFonts w:ascii="Open Sans" w:eastAsia="Times New Roman" w:hAnsi="Open Sans" w:cs="Times New Roman"/>
            <w:sz w:val="24"/>
            <w:szCs w:val="24"/>
          </w:rPr>
          <w:t xml:space="preserve">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w:t>
        </w:r>
        <w:proofErr w:type="spellStart"/>
        <w:r w:rsidRPr="007A5A05">
          <w:rPr>
            <w:rFonts w:ascii="Open Sans" w:eastAsia="Times New Roman" w:hAnsi="Open Sans" w:cs="Times New Roman"/>
            <w:sz w:val="24"/>
            <w:szCs w:val="24"/>
          </w:rPr>
          <w:t>интернет-ресурсов</w:t>
        </w:r>
        <w:proofErr w:type="spellEnd"/>
        <w:r w:rsidRPr="007A5A05">
          <w:rPr>
            <w:rFonts w:ascii="Open Sans" w:eastAsia="Times New Roman" w:hAnsi="Open Sans" w:cs="Times New Roman"/>
            <w:sz w:val="24"/>
            <w:szCs w:val="24"/>
          </w:rPr>
          <w:t>, а также использование</w:t>
        </w:r>
        <w:proofErr w:type="gramEnd"/>
        <w:r w:rsidRPr="007A5A05">
          <w:rPr>
            <w:rFonts w:ascii="Open Sans" w:eastAsia="Times New Roman" w:hAnsi="Open Sans" w:cs="Times New Roman"/>
            <w:sz w:val="24"/>
            <w:szCs w:val="24"/>
          </w:rPr>
          <w:t xml:space="preserve"> культурного потенциала России в интересах многостороннего международного сотрудничества.</w:t>
        </w:r>
      </w:ins>
    </w:p>
    <w:p w:rsidR="007A5A05" w:rsidRPr="007A5A05" w:rsidRDefault="007A5A05" w:rsidP="007A5A05">
      <w:pPr>
        <w:spacing w:before="100" w:beforeAutospacing="1" w:after="190" w:line="348" w:lineRule="atLeast"/>
        <w:jc w:val="both"/>
        <w:rPr>
          <w:ins w:id="542" w:author="Unknown"/>
          <w:rFonts w:ascii="Open Sans" w:eastAsia="Times New Roman" w:hAnsi="Open Sans" w:cs="Times New Roman"/>
          <w:sz w:val="24"/>
          <w:szCs w:val="24"/>
        </w:rPr>
      </w:pPr>
      <w:bookmarkStart w:id="543" w:name="100194"/>
      <w:bookmarkEnd w:id="543"/>
      <w:ins w:id="544" w:author="Unknown">
        <w:r w:rsidRPr="007A5A05">
          <w:rPr>
            <w:rFonts w:ascii="Open Sans" w:eastAsia="Times New Roman" w:hAnsi="Open Sans" w:cs="Times New Roman"/>
            <w:sz w:val="24"/>
            <w:szCs w:val="24"/>
          </w:rPr>
          <w:t xml:space="preserve">84. </w:t>
        </w:r>
        <w:proofErr w:type="gramStart"/>
        <w:r w:rsidRPr="007A5A05">
          <w:rPr>
            <w:rFonts w:ascii="Open Sans" w:eastAsia="Times New Roman" w:hAnsi="Open Sans" w:cs="Times New Roman"/>
            <w:sz w:val="24"/>
            <w:szCs w:val="24"/>
          </w:rPr>
          <w:t>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w:t>
        </w:r>
        <w:proofErr w:type="gramEnd"/>
        <w:r w:rsidRPr="007A5A05">
          <w:rPr>
            <w:rFonts w:ascii="Open Sans" w:eastAsia="Times New Roman" w:hAnsi="Open Sans" w:cs="Times New Roman"/>
            <w:sz w:val="24"/>
            <w:szCs w:val="24"/>
          </w:rPr>
          <w:t xml:space="preserve"> информационно-телекоммуникационной среды на пространстве государств - участников Содружества Независимых Государств и в сопредельных регионах.</w:t>
        </w:r>
      </w:ins>
    </w:p>
    <w:p w:rsidR="007A5A05" w:rsidRPr="007A5A05" w:rsidRDefault="007A5A05" w:rsidP="007A5A05">
      <w:pPr>
        <w:spacing w:before="100" w:beforeAutospacing="1" w:after="190" w:line="348" w:lineRule="atLeast"/>
        <w:jc w:val="center"/>
        <w:rPr>
          <w:ins w:id="545" w:author="Unknown"/>
          <w:rFonts w:ascii="Open Sans" w:eastAsia="Times New Roman" w:hAnsi="Open Sans" w:cs="Times New Roman"/>
          <w:sz w:val="24"/>
          <w:szCs w:val="24"/>
        </w:rPr>
      </w:pPr>
      <w:bookmarkStart w:id="546" w:name="100195"/>
      <w:bookmarkEnd w:id="546"/>
      <w:ins w:id="547" w:author="Unknown">
        <w:r w:rsidRPr="007A5A05">
          <w:rPr>
            <w:rFonts w:ascii="Open Sans" w:eastAsia="Times New Roman" w:hAnsi="Open Sans" w:cs="Times New Roman"/>
            <w:sz w:val="24"/>
            <w:szCs w:val="24"/>
          </w:rPr>
          <w:t>8. Экология живых систем и рациональное природопользование</w:t>
        </w:r>
      </w:ins>
    </w:p>
    <w:p w:rsidR="007A5A05" w:rsidRPr="007A5A05" w:rsidRDefault="007A5A05" w:rsidP="007A5A05">
      <w:pPr>
        <w:spacing w:before="100" w:beforeAutospacing="1" w:after="190" w:line="348" w:lineRule="atLeast"/>
        <w:jc w:val="both"/>
        <w:rPr>
          <w:ins w:id="548" w:author="Unknown"/>
          <w:rFonts w:ascii="Open Sans" w:eastAsia="Times New Roman" w:hAnsi="Open Sans" w:cs="Times New Roman"/>
          <w:sz w:val="24"/>
          <w:szCs w:val="24"/>
        </w:rPr>
      </w:pPr>
      <w:bookmarkStart w:id="549" w:name="100196"/>
      <w:bookmarkEnd w:id="549"/>
      <w:ins w:id="550" w:author="Unknown">
        <w:r w:rsidRPr="007A5A05">
          <w:rPr>
            <w:rFonts w:ascii="Open Sans" w:eastAsia="Times New Roman" w:hAnsi="Open Sans" w:cs="Times New Roman"/>
            <w:sz w:val="24"/>
            <w:szCs w:val="24"/>
          </w:rPr>
          <w:t>85. Стратегическими целями обеспечения экологической безопасности и рационального природопользования являются:</w:t>
        </w:r>
      </w:ins>
    </w:p>
    <w:p w:rsidR="007A5A05" w:rsidRPr="007A5A05" w:rsidRDefault="007A5A05" w:rsidP="007A5A05">
      <w:pPr>
        <w:spacing w:before="100" w:beforeAutospacing="1" w:after="190" w:line="348" w:lineRule="atLeast"/>
        <w:jc w:val="both"/>
        <w:rPr>
          <w:ins w:id="551" w:author="Unknown"/>
          <w:rFonts w:ascii="Open Sans" w:eastAsia="Times New Roman" w:hAnsi="Open Sans" w:cs="Times New Roman"/>
          <w:sz w:val="24"/>
          <w:szCs w:val="24"/>
        </w:rPr>
      </w:pPr>
      <w:bookmarkStart w:id="552" w:name="100197"/>
      <w:bookmarkEnd w:id="552"/>
      <w:ins w:id="553" w:author="Unknown">
        <w:r w:rsidRPr="007A5A05">
          <w:rPr>
            <w:rFonts w:ascii="Open Sans" w:eastAsia="Times New Roman" w:hAnsi="Open Sans" w:cs="Times New Roman"/>
            <w:sz w:val="24"/>
            <w:szCs w:val="24"/>
          </w:rPr>
          <w:t>сохранение окружающей природной среды и обеспечение ее защиты;</w:t>
        </w:r>
      </w:ins>
    </w:p>
    <w:p w:rsidR="007A5A05" w:rsidRPr="007A5A05" w:rsidRDefault="007A5A05" w:rsidP="007A5A05">
      <w:pPr>
        <w:spacing w:before="100" w:beforeAutospacing="1" w:after="190" w:line="348" w:lineRule="atLeast"/>
        <w:jc w:val="both"/>
        <w:rPr>
          <w:ins w:id="554" w:author="Unknown"/>
          <w:rFonts w:ascii="Open Sans" w:eastAsia="Times New Roman" w:hAnsi="Open Sans" w:cs="Times New Roman"/>
          <w:sz w:val="24"/>
          <w:szCs w:val="24"/>
        </w:rPr>
      </w:pPr>
      <w:bookmarkStart w:id="555" w:name="100198"/>
      <w:bookmarkEnd w:id="555"/>
      <w:ins w:id="556" w:author="Unknown">
        <w:r w:rsidRPr="007A5A05">
          <w:rPr>
            <w:rFonts w:ascii="Open Sans" w:eastAsia="Times New Roman" w:hAnsi="Open Sans" w:cs="Times New Roman"/>
            <w:sz w:val="24"/>
            <w:szCs w:val="24"/>
          </w:rP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ins>
    </w:p>
    <w:p w:rsidR="007A5A05" w:rsidRPr="007A5A05" w:rsidRDefault="007A5A05" w:rsidP="007A5A05">
      <w:pPr>
        <w:spacing w:before="100" w:beforeAutospacing="1" w:after="190" w:line="348" w:lineRule="atLeast"/>
        <w:jc w:val="both"/>
        <w:rPr>
          <w:ins w:id="557" w:author="Unknown"/>
          <w:rFonts w:ascii="Open Sans" w:eastAsia="Times New Roman" w:hAnsi="Open Sans" w:cs="Times New Roman"/>
          <w:sz w:val="24"/>
          <w:szCs w:val="24"/>
        </w:rPr>
      </w:pPr>
      <w:bookmarkStart w:id="558" w:name="100199"/>
      <w:bookmarkEnd w:id="558"/>
      <w:ins w:id="559" w:author="Unknown">
        <w:r w:rsidRPr="007A5A05">
          <w:rPr>
            <w:rFonts w:ascii="Open Sans" w:eastAsia="Times New Roman" w:hAnsi="Open Sans" w:cs="Times New Roman"/>
            <w:sz w:val="24"/>
            <w:szCs w:val="24"/>
          </w:rPr>
          <w:t xml:space="preserve">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w:t>
        </w:r>
        <w:r w:rsidRPr="007A5A05">
          <w:rPr>
            <w:rFonts w:ascii="Open Sans" w:eastAsia="Times New Roman" w:hAnsi="Open Sans" w:cs="Times New Roman"/>
            <w:sz w:val="24"/>
            <w:szCs w:val="24"/>
          </w:rPr>
          <w:lastRenderedPageBreak/>
          <w:t>биологических ресурсов, а также наличие в Российской Федерации экологически неблагополучных регионов.</w:t>
        </w:r>
      </w:ins>
    </w:p>
    <w:p w:rsidR="007A5A05" w:rsidRPr="007A5A05" w:rsidRDefault="007A5A05" w:rsidP="007A5A05">
      <w:pPr>
        <w:spacing w:before="100" w:beforeAutospacing="1" w:after="190" w:line="348" w:lineRule="atLeast"/>
        <w:jc w:val="both"/>
        <w:rPr>
          <w:ins w:id="560" w:author="Unknown"/>
          <w:rFonts w:ascii="Open Sans" w:eastAsia="Times New Roman" w:hAnsi="Open Sans" w:cs="Times New Roman"/>
          <w:sz w:val="24"/>
          <w:szCs w:val="24"/>
        </w:rPr>
      </w:pPr>
      <w:bookmarkStart w:id="561" w:name="100200"/>
      <w:bookmarkEnd w:id="561"/>
      <w:ins w:id="562" w:author="Unknown">
        <w:r w:rsidRPr="007A5A05">
          <w:rPr>
            <w:rFonts w:ascii="Open Sans" w:eastAsia="Times New Roman" w:hAnsi="Open Sans" w:cs="Times New Roman"/>
            <w:sz w:val="24"/>
            <w:szCs w:val="24"/>
          </w:rP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ins>
    </w:p>
    <w:p w:rsidR="007A5A05" w:rsidRPr="007A5A05" w:rsidRDefault="007A5A05" w:rsidP="007A5A05">
      <w:pPr>
        <w:spacing w:before="100" w:beforeAutospacing="1" w:after="190" w:line="348" w:lineRule="atLeast"/>
        <w:jc w:val="both"/>
        <w:rPr>
          <w:ins w:id="563" w:author="Unknown"/>
          <w:rFonts w:ascii="Open Sans" w:eastAsia="Times New Roman" w:hAnsi="Open Sans" w:cs="Times New Roman"/>
          <w:sz w:val="24"/>
          <w:szCs w:val="24"/>
        </w:rPr>
      </w:pPr>
      <w:bookmarkStart w:id="564" w:name="100201"/>
      <w:bookmarkEnd w:id="564"/>
      <w:ins w:id="565" w:author="Unknown">
        <w:r w:rsidRPr="007A5A05">
          <w:rPr>
            <w:rFonts w:ascii="Open Sans" w:eastAsia="Times New Roman" w:hAnsi="Open Sans" w:cs="Times New Roman"/>
            <w:sz w:val="24"/>
            <w:szCs w:val="24"/>
          </w:rPr>
          <w:t xml:space="preserve">88. </w:t>
        </w:r>
        <w:proofErr w:type="gramStart"/>
        <w:r w:rsidRPr="007A5A05">
          <w:rPr>
            <w:rFonts w:ascii="Open Sans" w:eastAsia="Times New Roman" w:hAnsi="Open Sans" w:cs="Times New Roman"/>
            <w:sz w:val="24"/>
            <w:szCs w:val="24"/>
          </w:rPr>
          <w:t>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w:t>
        </w:r>
        <w:proofErr w:type="gramEnd"/>
        <w:r w:rsidRPr="007A5A05">
          <w:rPr>
            <w:rFonts w:ascii="Open Sans" w:eastAsia="Times New Roman" w:hAnsi="Open Sans" w:cs="Times New Roman"/>
            <w:sz w:val="24"/>
            <w:szCs w:val="24"/>
          </w:rPr>
          <w:t xml:space="preserve"> </w:t>
        </w:r>
        <w:proofErr w:type="gramStart"/>
        <w:r w:rsidRPr="007A5A05">
          <w:rPr>
            <w:rFonts w:ascii="Open Sans" w:eastAsia="Times New Roman" w:hAnsi="Open Sans" w:cs="Times New Roman"/>
            <w:sz w:val="24"/>
            <w:szCs w:val="24"/>
          </w:rPr>
          <w:t>ресурсах</w:t>
        </w:r>
        <w:proofErr w:type="gramEnd"/>
        <w:r w:rsidRPr="007A5A05">
          <w:rPr>
            <w:rFonts w:ascii="Open Sans" w:eastAsia="Times New Roman" w:hAnsi="Open Sans" w:cs="Times New Roman"/>
            <w:sz w:val="24"/>
            <w:szCs w:val="24"/>
          </w:rPr>
          <w:t>.</w:t>
        </w:r>
      </w:ins>
    </w:p>
    <w:p w:rsidR="007A5A05" w:rsidRPr="007A5A05" w:rsidRDefault="007A5A05" w:rsidP="007A5A05">
      <w:pPr>
        <w:spacing w:before="100" w:beforeAutospacing="1" w:after="190" w:line="348" w:lineRule="atLeast"/>
        <w:jc w:val="center"/>
        <w:rPr>
          <w:ins w:id="566" w:author="Unknown"/>
          <w:rFonts w:ascii="Open Sans" w:eastAsia="Times New Roman" w:hAnsi="Open Sans" w:cs="Times New Roman"/>
          <w:sz w:val="24"/>
          <w:szCs w:val="24"/>
        </w:rPr>
      </w:pPr>
      <w:bookmarkStart w:id="567" w:name="100202"/>
      <w:bookmarkEnd w:id="567"/>
      <w:ins w:id="568" w:author="Unknown">
        <w:r w:rsidRPr="007A5A05">
          <w:rPr>
            <w:rFonts w:ascii="Open Sans" w:eastAsia="Times New Roman" w:hAnsi="Open Sans" w:cs="Times New Roman"/>
            <w:sz w:val="24"/>
            <w:szCs w:val="24"/>
          </w:rPr>
          <w:t>9. Стратегическая стабильность</w:t>
        </w:r>
      </w:ins>
    </w:p>
    <w:p w:rsidR="007A5A05" w:rsidRPr="007A5A05" w:rsidRDefault="007A5A05" w:rsidP="007A5A05">
      <w:pPr>
        <w:spacing w:before="100" w:beforeAutospacing="1" w:after="190" w:line="348" w:lineRule="atLeast"/>
        <w:jc w:val="center"/>
        <w:rPr>
          <w:ins w:id="569" w:author="Unknown"/>
          <w:rFonts w:ascii="Open Sans" w:eastAsia="Times New Roman" w:hAnsi="Open Sans" w:cs="Times New Roman"/>
          <w:sz w:val="24"/>
          <w:szCs w:val="24"/>
        </w:rPr>
      </w:pPr>
      <w:ins w:id="570" w:author="Unknown">
        <w:r w:rsidRPr="007A5A05">
          <w:rPr>
            <w:rFonts w:ascii="Open Sans" w:eastAsia="Times New Roman" w:hAnsi="Open Sans" w:cs="Times New Roman"/>
            <w:sz w:val="24"/>
            <w:szCs w:val="24"/>
          </w:rPr>
          <w:t>и равноправное стратегическое партнерство</w:t>
        </w:r>
      </w:ins>
    </w:p>
    <w:p w:rsidR="007A5A05" w:rsidRPr="007A5A05" w:rsidRDefault="007A5A05" w:rsidP="007A5A05">
      <w:pPr>
        <w:spacing w:before="100" w:beforeAutospacing="1" w:after="190" w:line="348" w:lineRule="atLeast"/>
        <w:jc w:val="both"/>
        <w:rPr>
          <w:ins w:id="571" w:author="Unknown"/>
          <w:rFonts w:ascii="Open Sans" w:eastAsia="Times New Roman" w:hAnsi="Open Sans" w:cs="Times New Roman"/>
          <w:sz w:val="24"/>
          <w:szCs w:val="24"/>
        </w:rPr>
      </w:pPr>
      <w:bookmarkStart w:id="572" w:name="100203"/>
      <w:bookmarkEnd w:id="572"/>
      <w:ins w:id="573" w:author="Unknown">
        <w:r w:rsidRPr="007A5A05">
          <w:rPr>
            <w:rFonts w:ascii="Open Sans" w:eastAsia="Times New Roman" w:hAnsi="Open Sans" w:cs="Times New Roman"/>
            <w:sz w:val="24"/>
            <w:szCs w:val="24"/>
          </w:rP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ins>
    </w:p>
    <w:p w:rsidR="007A5A05" w:rsidRPr="007A5A05" w:rsidRDefault="007A5A05" w:rsidP="007A5A05">
      <w:pPr>
        <w:spacing w:before="100" w:beforeAutospacing="1" w:after="190" w:line="348" w:lineRule="atLeast"/>
        <w:jc w:val="both"/>
        <w:rPr>
          <w:ins w:id="574" w:author="Unknown"/>
          <w:rFonts w:ascii="Open Sans" w:eastAsia="Times New Roman" w:hAnsi="Open Sans" w:cs="Times New Roman"/>
          <w:sz w:val="24"/>
          <w:szCs w:val="24"/>
        </w:rPr>
      </w:pPr>
      <w:bookmarkStart w:id="575" w:name="100204"/>
      <w:bookmarkEnd w:id="575"/>
      <w:ins w:id="576" w:author="Unknown">
        <w:r w:rsidRPr="007A5A05">
          <w:rPr>
            <w:rFonts w:ascii="Open Sans" w:eastAsia="Times New Roman" w:hAnsi="Open Sans" w:cs="Times New Roman"/>
            <w:sz w:val="24"/>
            <w:szCs w:val="24"/>
          </w:rP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ins>
    </w:p>
    <w:p w:rsidR="007A5A05" w:rsidRPr="007A5A05" w:rsidRDefault="007A5A05" w:rsidP="007A5A05">
      <w:pPr>
        <w:spacing w:before="100" w:beforeAutospacing="1" w:after="190" w:line="348" w:lineRule="atLeast"/>
        <w:jc w:val="both"/>
        <w:rPr>
          <w:ins w:id="577" w:author="Unknown"/>
          <w:rFonts w:ascii="Open Sans" w:eastAsia="Times New Roman" w:hAnsi="Open Sans" w:cs="Times New Roman"/>
          <w:sz w:val="24"/>
          <w:szCs w:val="24"/>
        </w:rPr>
      </w:pPr>
      <w:bookmarkStart w:id="578" w:name="100205"/>
      <w:bookmarkEnd w:id="578"/>
      <w:ins w:id="579" w:author="Unknown">
        <w:r w:rsidRPr="007A5A05">
          <w:rPr>
            <w:rFonts w:ascii="Open Sans" w:eastAsia="Times New Roman" w:hAnsi="Open Sans" w:cs="Times New Roman"/>
            <w:sz w:val="24"/>
            <w:szCs w:val="24"/>
          </w:rP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ins>
    </w:p>
    <w:p w:rsidR="007A5A05" w:rsidRPr="007A5A05" w:rsidRDefault="007A5A05" w:rsidP="007A5A05">
      <w:pPr>
        <w:spacing w:before="100" w:beforeAutospacing="1" w:after="190" w:line="348" w:lineRule="atLeast"/>
        <w:jc w:val="both"/>
        <w:rPr>
          <w:ins w:id="580" w:author="Unknown"/>
          <w:rFonts w:ascii="Open Sans" w:eastAsia="Times New Roman" w:hAnsi="Open Sans" w:cs="Times New Roman"/>
          <w:sz w:val="24"/>
          <w:szCs w:val="24"/>
        </w:rPr>
      </w:pPr>
      <w:bookmarkStart w:id="581" w:name="100206"/>
      <w:bookmarkEnd w:id="581"/>
      <w:ins w:id="582" w:author="Unknown">
        <w:r w:rsidRPr="007A5A05">
          <w:rPr>
            <w:rFonts w:ascii="Open Sans" w:eastAsia="Times New Roman" w:hAnsi="Open Sans" w:cs="Times New Roman"/>
            <w:sz w:val="24"/>
            <w:szCs w:val="24"/>
          </w:rPr>
          <w:lastRenderedPageBreak/>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ins>
    </w:p>
    <w:p w:rsidR="007A5A05" w:rsidRPr="007A5A05" w:rsidRDefault="007A5A05" w:rsidP="007A5A05">
      <w:pPr>
        <w:spacing w:before="100" w:beforeAutospacing="1" w:after="190" w:line="348" w:lineRule="atLeast"/>
        <w:jc w:val="both"/>
        <w:rPr>
          <w:ins w:id="583" w:author="Unknown"/>
          <w:rFonts w:ascii="Open Sans" w:eastAsia="Times New Roman" w:hAnsi="Open Sans" w:cs="Times New Roman"/>
          <w:sz w:val="24"/>
          <w:szCs w:val="24"/>
        </w:rPr>
      </w:pPr>
      <w:bookmarkStart w:id="584" w:name="100207"/>
      <w:bookmarkEnd w:id="584"/>
      <w:ins w:id="585" w:author="Unknown">
        <w:r w:rsidRPr="007A5A05">
          <w:rPr>
            <w:rFonts w:ascii="Open Sans" w:eastAsia="Times New Roman" w:hAnsi="Open Sans" w:cs="Times New Roman"/>
            <w:sz w:val="24"/>
            <w:szCs w:val="24"/>
          </w:rP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ins>
    </w:p>
    <w:p w:rsidR="007A5A05" w:rsidRPr="007A5A05" w:rsidRDefault="007A5A05" w:rsidP="007A5A05">
      <w:pPr>
        <w:spacing w:before="100" w:beforeAutospacing="1" w:after="190" w:line="348" w:lineRule="atLeast"/>
        <w:jc w:val="both"/>
        <w:rPr>
          <w:ins w:id="586" w:author="Unknown"/>
          <w:rFonts w:ascii="Open Sans" w:eastAsia="Times New Roman" w:hAnsi="Open Sans" w:cs="Times New Roman"/>
          <w:sz w:val="24"/>
          <w:szCs w:val="24"/>
        </w:rPr>
      </w:pPr>
      <w:bookmarkStart w:id="587" w:name="100208"/>
      <w:bookmarkEnd w:id="587"/>
      <w:ins w:id="588" w:author="Unknown">
        <w:r w:rsidRPr="007A5A05">
          <w:rPr>
            <w:rFonts w:ascii="Open Sans" w:eastAsia="Times New Roman" w:hAnsi="Open Sans" w:cs="Times New Roman"/>
            <w:sz w:val="24"/>
            <w:szCs w:val="24"/>
          </w:rPr>
          <w:t xml:space="preserve">94. </w:t>
        </w:r>
        <w:proofErr w:type="gramStart"/>
        <w:r w:rsidRPr="007A5A05">
          <w:rPr>
            <w:rFonts w:ascii="Open Sans" w:eastAsia="Times New Roman" w:hAnsi="Open Sans" w:cs="Times New Roman"/>
            <w:sz w:val="24"/>
            <w:szCs w:val="24"/>
          </w:rPr>
          <w:t xml:space="preserve">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w:t>
        </w:r>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"https://legalacts.ru/doc/ustav-organizatsii-obedinennykh-natsii-prinjat-v-g/"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Устава</w:t>
        </w:r>
        <w:r w:rsidRPr="007A5A05">
          <w:rPr>
            <w:rFonts w:ascii="Open Sans" w:eastAsia="Times New Roman" w:hAnsi="Open Sans" w:cs="Times New Roman"/>
            <w:sz w:val="24"/>
            <w:szCs w:val="24"/>
          </w:rPr>
          <w:fldChar w:fldCharType="end"/>
        </w:r>
        <w:r w:rsidRPr="007A5A05">
          <w:rPr>
            <w:rFonts w:ascii="Open Sans" w:eastAsia="Times New Roman" w:hAnsi="Open Sans" w:cs="Times New Roman"/>
            <w:sz w:val="24"/>
            <w:szCs w:val="24"/>
          </w:rPr>
          <w:t xml:space="preserve"> Организации Объединенных Наций, а также с позиции приверженности контролю над вооружениями и рациональной достаточности</w:t>
        </w:r>
        <w:proofErr w:type="gramEnd"/>
        <w:r w:rsidRPr="007A5A05">
          <w:rPr>
            <w:rFonts w:ascii="Open Sans" w:eastAsia="Times New Roman" w:hAnsi="Open Sans" w:cs="Times New Roman"/>
            <w:sz w:val="24"/>
            <w:szCs w:val="24"/>
          </w:rPr>
          <w:t xml:space="preserve"> в военном строительстве.</w:t>
        </w:r>
      </w:ins>
    </w:p>
    <w:p w:rsidR="007A5A05" w:rsidRPr="007A5A05" w:rsidRDefault="007A5A05" w:rsidP="007A5A05">
      <w:pPr>
        <w:spacing w:before="100" w:beforeAutospacing="1" w:after="190" w:line="348" w:lineRule="atLeast"/>
        <w:jc w:val="both"/>
        <w:rPr>
          <w:ins w:id="589" w:author="Unknown"/>
          <w:rFonts w:ascii="Open Sans" w:eastAsia="Times New Roman" w:hAnsi="Open Sans" w:cs="Times New Roman"/>
          <w:sz w:val="24"/>
          <w:szCs w:val="24"/>
        </w:rPr>
      </w:pPr>
      <w:bookmarkStart w:id="590" w:name="100209"/>
      <w:bookmarkEnd w:id="590"/>
      <w:ins w:id="591" w:author="Unknown">
        <w:r w:rsidRPr="007A5A05">
          <w:rPr>
            <w:rFonts w:ascii="Open Sans" w:eastAsia="Times New Roman" w:hAnsi="Open Sans" w:cs="Times New Roman"/>
            <w:sz w:val="24"/>
            <w:szCs w:val="24"/>
          </w:rPr>
          <w:t>95. В целях сохранения стратегической стабильности и равноправного стратегического партнерства Российская Федерация:</w:t>
        </w:r>
      </w:ins>
    </w:p>
    <w:p w:rsidR="007A5A05" w:rsidRPr="007A5A05" w:rsidRDefault="007A5A05" w:rsidP="007A5A05">
      <w:pPr>
        <w:spacing w:before="100" w:beforeAutospacing="1" w:after="190" w:line="348" w:lineRule="atLeast"/>
        <w:jc w:val="both"/>
        <w:rPr>
          <w:ins w:id="592" w:author="Unknown"/>
          <w:rFonts w:ascii="Open Sans" w:eastAsia="Times New Roman" w:hAnsi="Open Sans" w:cs="Times New Roman"/>
          <w:sz w:val="24"/>
          <w:szCs w:val="24"/>
        </w:rPr>
      </w:pPr>
      <w:bookmarkStart w:id="593" w:name="100210"/>
      <w:bookmarkEnd w:id="593"/>
      <w:proofErr w:type="gramStart"/>
      <w:ins w:id="594" w:author="Unknown">
        <w:r w:rsidRPr="007A5A05">
          <w:rPr>
            <w:rFonts w:ascii="Open Sans" w:eastAsia="Times New Roman" w:hAnsi="Open Sans" w:cs="Times New Roman"/>
            <w:sz w:val="24"/>
            <w:szCs w:val="24"/>
          </w:rP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roofErr w:type="gramEnd"/>
      </w:ins>
    </w:p>
    <w:p w:rsidR="007A5A05" w:rsidRPr="007A5A05" w:rsidRDefault="007A5A05" w:rsidP="007A5A05">
      <w:pPr>
        <w:spacing w:before="100" w:beforeAutospacing="1" w:after="190" w:line="348" w:lineRule="atLeast"/>
        <w:jc w:val="both"/>
        <w:rPr>
          <w:ins w:id="595" w:author="Unknown"/>
          <w:rFonts w:ascii="Open Sans" w:eastAsia="Times New Roman" w:hAnsi="Open Sans" w:cs="Times New Roman"/>
          <w:sz w:val="24"/>
          <w:szCs w:val="24"/>
        </w:rPr>
      </w:pPr>
      <w:bookmarkStart w:id="596" w:name="100211"/>
      <w:bookmarkEnd w:id="596"/>
      <w:ins w:id="597" w:author="Unknown">
        <w:r w:rsidRPr="007A5A05">
          <w:rPr>
            <w:rFonts w:ascii="Open Sans" w:eastAsia="Times New Roman" w:hAnsi="Open Sans" w:cs="Times New Roman"/>
            <w:sz w:val="24"/>
            <w:szCs w:val="24"/>
          </w:rP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ins>
    </w:p>
    <w:p w:rsidR="007A5A05" w:rsidRPr="007A5A05" w:rsidRDefault="007A5A05" w:rsidP="007A5A05">
      <w:pPr>
        <w:spacing w:before="100" w:beforeAutospacing="1" w:after="190" w:line="348" w:lineRule="atLeast"/>
        <w:jc w:val="both"/>
        <w:rPr>
          <w:ins w:id="598" w:author="Unknown"/>
          <w:rFonts w:ascii="Open Sans" w:eastAsia="Times New Roman" w:hAnsi="Open Sans" w:cs="Times New Roman"/>
          <w:sz w:val="24"/>
          <w:szCs w:val="24"/>
        </w:rPr>
      </w:pPr>
      <w:bookmarkStart w:id="599" w:name="100212"/>
      <w:bookmarkEnd w:id="599"/>
      <w:proofErr w:type="gramStart"/>
      <w:ins w:id="600" w:author="Unknown">
        <w:r w:rsidRPr="007A5A05">
          <w:rPr>
            <w:rFonts w:ascii="Open Sans" w:eastAsia="Times New Roman" w:hAnsi="Open Sans" w:cs="Times New Roman"/>
            <w:sz w:val="24"/>
            <w:szCs w:val="24"/>
          </w:rPr>
          <w:t>намерена</w:t>
        </w:r>
        <w:proofErr w:type="gramEnd"/>
        <w:r w:rsidRPr="007A5A05">
          <w:rPr>
            <w:rFonts w:ascii="Open Sans" w:eastAsia="Times New Roman" w:hAnsi="Open Sans" w:cs="Times New Roman"/>
            <w:sz w:val="24"/>
            <w:szCs w:val="24"/>
          </w:rPr>
          <w:t xml:space="preserve">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ins>
    </w:p>
    <w:p w:rsidR="007A5A05" w:rsidRPr="007A5A05" w:rsidRDefault="007A5A05" w:rsidP="007A5A05">
      <w:pPr>
        <w:spacing w:before="100" w:beforeAutospacing="1" w:after="190" w:line="348" w:lineRule="atLeast"/>
        <w:jc w:val="both"/>
        <w:rPr>
          <w:ins w:id="601" w:author="Unknown"/>
          <w:rFonts w:ascii="Open Sans" w:eastAsia="Times New Roman" w:hAnsi="Open Sans" w:cs="Times New Roman"/>
          <w:sz w:val="24"/>
          <w:szCs w:val="24"/>
        </w:rPr>
      </w:pPr>
      <w:bookmarkStart w:id="602" w:name="100213"/>
      <w:bookmarkEnd w:id="602"/>
      <w:ins w:id="603" w:author="Unknown">
        <w:r w:rsidRPr="007A5A05">
          <w:rPr>
            <w:rFonts w:ascii="Open Sans" w:eastAsia="Times New Roman" w:hAnsi="Open Sans" w:cs="Times New Roman"/>
            <w:sz w:val="24"/>
            <w:szCs w:val="24"/>
          </w:rPr>
          <w:t xml:space="preserve">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w:t>
        </w:r>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"https://legalacts.ru/doc/ustav-organizatsii-obedinennykh-natsii-prinjat-v-g/"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Устава</w:t>
        </w:r>
        <w:r w:rsidRPr="007A5A05">
          <w:rPr>
            <w:rFonts w:ascii="Open Sans" w:eastAsia="Times New Roman" w:hAnsi="Open Sans" w:cs="Times New Roman"/>
            <w:sz w:val="24"/>
            <w:szCs w:val="24"/>
          </w:rPr>
          <w:fldChar w:fldCharType="end"/>
        </w:r>
        <w:r w:rsidRPr="007A5A05">
          <w:rPr>
            <w:rFonts w:ascii="Open Sans" w:eastAsia="Times New Roman" w:hAnsi="Open Sans" w:cs="Times New Roman"/>
            <w:sz w:val="24"/>
            <w:szCs w:val="24"/>
          </w:rPr>
          <w:t xml:space="preserve"> Организации Объединенных Наций и продолжит свое участие в нем;</w:t>
        </w:r>
      </w:ins>
    </w:p>
    <w:p w:rsidR="007A5A05" w:rsidRPr="007A5A05" w:rsidRDefault="007A5A05" w:rsidP="007A5A05">
      <w:pPr>
        <w:spacing w:before="100" w:beforeAutospacing="1" w:after="190" w:line="348" w:lineRule="atLeast"/>
        <w:jc w:val="both"/>
        <w:rPr>
          <w:ins w:id="604" w:author="Unknown"/>
          <w:rFonts w:ascii="Open Sans" w:eastAsia="Times New Roman" w:hAnsi="Open Sans" w:cs="Times New Roman"/>
          <w:sz w:val="24"/>
          <w:szCs w:val="24"/>
        </w:rPr>
      </w:pPr>
      <w:bookmarkStart w:id="605" w:name="100214"/>
      <w:bookmarkEnd w:id="605"/>
      <w:proofErr w:type="gramStart"/>
      <w:ins w:id="606" w:author="Unknown">
        <w:r w:rsidRPr="007A5A05">
          <w:rPr>
            <w:rFonts w:ascii="Open Sans" w:eastAsia="Times New Roman" w:hAnsi="Open Sans" w:cs="Times New Roman"/>
            <w:sz w:val="24"/>
            <w:szCs w:val="24"/>
          </w:rP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roofErr w:type="gramEnd"/>
      </w:ins>
    </w:p>
    <w:p w:rsidR="007A5A05" w:rsidRPr="007A5A05" w:rsidRDefault="007A5A05" w:rsidP="007A5A05">
      <w:pPr>
        <w:spacing w:before="100" w:beforeAutospacing="1" w:after="190" w:line="348" w:lineRule="atLeast"/>
        <w:jc w:val="both"/>
        <w:rPr>
          <w:ins w:id="607" w:author="Unknown"/>
          <w:rFonts w:ascii="Open Sans" w:eastAsia="Times New Roman" w:hAnsi="Open Sans" w:cs="Times New Roman"/>
          <w:sz w:val="24"/>
          <w:szCs w:val="24"/>
        </w:rPr>
      </w:pPr>
      <w:bookmarkStart w:id="608" w:name="100215"/>
      <w:bookmarkEnd w:id="608"/>
      <w:ins w:id="609" w:author="Unknown">
        <w:r w:rsidRPr="007A5A05">
          <w:rPr>
            <w:rFonts w:ascii="Open Sans" w:eastAsia="Times New Roman" w:hAnsi="Open Sans" w:cs="Times New Roman"/>
            <w:sz w:val="24"/>
            <w:szCs w:val="24"/>
          </w:rPr>
          <w:lastRenderedPageBreak/>
          <w:t xml:space="preserve">96. </w:t>
        </w:r>
        <w:proofErr w:type="gramStart"/>
        <w:r w:rsidRPr="007A5A05">
          <w:rPr>
            <w:rFonts w:ascii="Open Sans" w:eastAsia="Times New Roman" w:hAnsi="Open Sans" w:cs="Times New Roman"/>
            <w:sz w:val="24"/>
            <w:szCs w:val="24"/>
          </w:rPr>
          <w:t>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w:t>
        </w:r>
        <w:proofErr w:type="gramEnd"/>
        <w:r w:rsidRPr="007A5A05">
          <w:rPr>
            <w:rFonts w:ascii="Open Sans" w:eastAsia="Times New Roman" w:hAnsi="Open Sans" w:cs="Times New Roman"/>
            <w:sz w:val="24"/>
            <w:szCs w:val="24"/>
          </w:rPr>
          <w:t xml:space="preserve"> </w:t>
        </w:r>
        <w:proofErr w:type="gramStart"/>
        <w:r w:rsidRPr="007A5A05">
          <w:rPr>
            <w:rFonts w:ascii="Open Sans" w:eastAsia="Times New Roman" w:hAnsi="Open Sans" w:cs="Times New Roman"/>
            <w:sz w:val="24"/>
            <w:szCs w:val="24"/>
          </w:rPr>
          <w:t>оснащении</w:t>
        </w:r>
        <w:proofErr w:type="gramEnd"/>
        <w:r w:rsidRPr="007A5A05">
          <w:rPr>
            <w:rFonts w:ascii="Open Sans" w:eastAsia="Times New Roman" w:hAnsi="Open Sans" w:cs="Times New Roman"/>
            <w:sz w:val="24"/>
            <w:szCs w:val="24"/>
          </w:rPr>
          <w:t>.</w:t>
        </w:r>
      </w:ins>
    </w:p>
    <w:p w:rsidR="007A5A05" w:rsidRPr="007A5A05" w:rsidRDefault="007A5A05" w:rsidP="007A5A05">
      <w:pPr>
        <w:spacing w:before="100" w:beforeAutospacing="1" w:after="190" w:line="348" w:lineRule="atLeast"/>
        <w:jc w:val="center"/>
        <w:rPr>
          <w:ins w:id="610" w:author="Unknown"/>
          <w:rFonts w:ascii="Open Sans" w:eastAsia="Times New Roman" w:hAnsi="Open Sans" w:cs="Times New Roman"/>
          <w:sz w:val="24"/>
          <w:szCs w:val="24"/>
        </w:rPr>
      </w:pPr>
      <w:bookmarkStart w:id="611" w:name="100216"/>
      <w:bookmarkEnd w:id="611"/>
      <w:ins w:id="612" w:author="Unknown">
        <w:r w:rsidRPr="007A5A05">
          <w:rPr>
            <w:rFonts w:ascii="Open Sans" w:eastAsia="Times New Roman" w:hAnsi="Open Sans" w:cs="Times New Roman"/>
            <w:sz w:val="24"/>
            <w:szCs w:val="24"/>
          </w:rPr>
          <w:t>V. Организационные, нормативные правовые</w:t>
        </w:r>
      </w:ins>
    </w:p>
    <w:p w:rsidR="007A5A05" w:rsidRPr="007A5A05" w:rsidRDefault="007A5A05" w:rsidP="007A5A05">
      <w:pPr>
        <w:spacing w:before="100" w:beforeAutospacing="1" w:after="190" w:line="348" w:lineRule="atLeast"/>
        <w:jc w:val="center"/>
        <w:rPr>
          <w:ins w:id="613" w:author="Unknown"/>
          <w:rFonts w:ascii="Open Sans" w:eastAsia="Times New Roman" w:hAnsi="Open Sans" w:cs="Times New Roman"/>
          <w:sz w:val="24"/>
          <w:szCs w:val="24"/>
        </w:rPr>
      </w:pPr>
      <w:ins w:id="614" w:author="Unknown">
        <w:r w:rsidRPr="007A5A05">
          <w:rPr>
            <w:rFonts w:ascii="Open Sans" w:eastAsia="Times New Roman" w:hAnsi="Open Sans" w:cs="Times New Roman"/>
            <w:sz w:val="24"/>
            <w:szCs w:val="24"/>
          </w:rPr>
          <w:t>и информационные основы реализации настоящей Стратегии</w:t>
        </w:r>
      </w:ins>
    </w:p>
    <w:p w:rsidR="007A5A05" w:rsidRPr="007A5A05" w:rsidRDefault="007A5A05" w:rsidP="007A5A05">
      <w:pPr>
        <w:spacing w:before="100" w:beforeAutospacing="1" w:after="190" w:line="348" w:lineRule="atLeast"/>
        <w:jc w:val="both"/>
        <w:rPr>
          <w:ins w:id="615" w:author="Unknown"/>
          <w:rFonts w:ascii="Open Sans" w:eastAsia="Times New Roman" w:hAnsi="Open Sans" w:cs="Times New Roman"/>
          <w:sz w:val="24"/>
          <w:szCs w:val="24"/>
        </w:rPr>
      </w:pPr>
      <w:bookmarkStart w:id="616" w:name="100217"/>
      <w:bookmarkEnd w:id="616"/>
      <w:ins w:id="617" w:author="Unknown">
        <w:r w:rsidRPr="007A5A05">
          <w:rPr>
            <w:rFonts w:ascii="Open Sans" w:eastAsia="Times New Roman" w:hAnsi="Open Sans" w:cs="Times New Roman"/>
            <w:sz w:val="24"/>
            <w:szCs w:val="24"/>
          </w:rP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ins>
    </w:p>
    <w:p w:rsidR="007A5A05" w:rsidRPr="007A5A05" w:rsidRDefault="007A5A05" w:rsidP="007A5A05">
      <w:pPr>
        <w:spacing w:before="100" w:beforeAutospacing="1" w:after="190" w:line="348" w:lineRule="atLeast"/>
        <w:jc w:val="both"/>
        <w:rPr>
          <w:ins w:id="618" w:author="Unknown"/>
          <w:rFonts w:ascii="Open Sans" w:eastAsia="Times New Roman" w:hAnsi="Open Sans" w:cs="Times New Roman"/>
          <w:sz w:val="24"/>
          <w:szCs w:val="24"/>
        </w:rPr>
      </w:pPr>
      <w:bookmarkStart w:id="619" w:name="100218"/>
      <w:bookmarkEnd w:id="619"/>
      <w:ins w:id="620" w:author="Unknown">
        <w:r w:rsidRPr="007A5A05">
          <w:rPr>
            <w:rFonts w:ascii="Open Sans" w:eastAsia="Times New Roman" w:hAnsi="Open Sans" w:cs="Times New Roman"/>
            <w:sz w:val="24"/>
            <w:szCs w:val="24"/>
          </w:rP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ins>
    </w:p>
    <w:p w:rsidR="007A5A05" w:rsidRPr="007A5A05" w:rsidRDefault="007A5A05" w:rsidP="007A5A05">
      <w:pPr>
        <w:spacing w:before="100" w:beforeAutospacing="1" w:after="190" w:line="348" w:lineRule="atLeast"/>
        <w:jc w:val="both"/>
        <w:rPr>
          <w:ins w:id="621" w:author="Unknown"/>
          <w:rFonts w:ascii="Open Sans" w:eastAsia="Times New Roman" w:hAnsi="Open Sans" w:cs="Times New Roman"/>
          <w:sz w:val="24"/>
          <w:szCs w:val="24"/>
        </w:rPr>
      </w:pPr>
      <w:bookmarkStart w:id="622" w:name="100219"/>
      <w:bookmarkEnd w:id="622"/>
      <w:ins w:id="623" w:author="Unknown">
        <w:r w:rsidRPr="007A5A05">
          <w:rPr>
            <w:rFonts w:ascii="Open Sans" w:eastAsia="Times New Roman" w:hAnsi="Open Sans" w:cs="Times New Roman"/>
            <w:sz w:val="24"/>
            <w:szCs w:val="24"/>
          </w:rP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ins>
    </w:p>
    <w:p w:rsidR="007A5A05" w:rsidRPr="007A5A05" w:rsidRDefault="007A5A05" w:rsidP="007A5A05">
      <w:pPr>
        <w:spacing w:before="100" w:beforeAutospacing="1" w:after="190" w:line="348" w:lineRule="atLeast"/>
        <w:jc w:val="both"/>
        <w:rPr>
          <w:ins w:id="624" w:author="Unknown"/>
          <w:rFonts w:ascii="Open Sans" w:eastAsia="Times New Roman" w:hAnsi="Open Sans" w:cs="Times New Roman"/>
          <w:sz w:val="24"/>
          <w:szCs w:val="24"/>
        </w:rPr>
      </w:pPr>
      <w:bookmarkStart w:id="625" w:name="100220"/>
      <w:bookmarkEnd w:id="625"/>
      <w:ins w:id="626" w:author="Unknown">
        <w:r w:rsidRPr="007A5A05">
          <w:rPr>
            <w:rFonts w:ascii="Open Sans" w:eastAsia="Times New Roman" w:hAnsi="Open Sans" w:cs="Times New Roman"/>
            <w:sz w:val="24"/>
            <w:szCs w:val="24"/>
          </w:rPr>
          <w:t xml:space="preserve">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w:t>
        </w:r>
        <w:proofErr w:type="gramStart"/>
        <w:r w:rsidRPr="007A5A05">
          <w:rPr>
            <w:rFonts w:ascii="Open Sans" w:eastAsia="Times New Roman" w:hAnsi="Open Sans" w:cs="Times New Roman"/>
            <w:sz w:val="24"/>
            <w:szCs w:val="24"/>
          </w:rPr>
          <w:t>совершенствования механизмов стратегического планирования устойчивого развития Российской Федерации</w:t>
        </w:r>
        <w:proofErr w:type="gramEnd"/>
        <w:r w:rsidRPr="007A5A05">
          <w:rPr>
            <w:rFonts w:ascii="Open Sans" w:eastAsia="Times New Roman" w:hAnsi="Open Sans" w:cs="Times New Roman"/>
            <w:sz w:val="24"/>
            <w:szCs w:val="24"/>
          </w:rPr>
          <w:t xml:space="preserve"> и обеспечения национальной безопасности под руководством Президента Российской Федерации.</w:t>
        </w:r>
      </w:ins>
    </w:p>
    <w:p w:rsidR="007A5A05" w:rsidRPr="007A5A05" w:rsidRDefault="007A5A05" w:rsidP="007A5A05">
      <w:pPr>
        <w:spacing w:before="100" w:beforeAutospacing="1" w:after="190" w:line="348" w:lineRule="atLeast"/>
        <w:jc w:val="both"/>
        <w:rPr>
          <w:ins w:id="627" w:author="Unknown"/>
          <w:rFonts w:ascii="Open Sans" w:eastAsia="Times New Roman" w:hAnsi="Open Sans" w:cs="Times New Roman"/>
          <w:sz w:val="24"/>
          <w:szCs w:val="24"/>
        </w:rPr>
      </w:pPr>
      <w:bookmarkStart w:id="628" w:name="100221"/>
      <w:bookmarkEnd w:id="628"/>
      <w:ins w:id="629" w:author="Unknown">
        <w:r w:rsidRPr="007A5A05">
          <w:rPr>
            <w:rFonts w:ascii="Open Sans" w:eastAsia="Times New Roman" w:hAnsi="Open Sans" w:cs="Times New Roman"/>
            <w:sz w:val="24"/>
            <w:szCs w:val="24"/>
          </w:rPr>
          <w:t xml:space="preserve">101. </w:t>
        </w:r>
        <w:proofErr w:type="gramStart"/>
        <w:r w:rsidRPr="007A5A05">
          <w:rPr>
            <w:rFonts w:ascii="Open Sans" w:eastAsia="Times New Roman" w:hAnsi="Open Sans" w:cs="Times New Roman"/>
            <w:sz w:val="24"/>
            <w:szCs w:val="24"/>
          </w:rPr>
          <w:t xml:space="preserve">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w:t>
        </w:r>
        <w:r w:rsidRPr="007A5A05">
          <w:rPr>
            <w:rFonts w:ascii="Open Sans" w:eastAsia="Times New Roman" w:hAnsi="Open Sans" w:cs="Times New Roman"/>
            <w:sz w:val="24"/>
            <w:szCs w:val="24"/>
          </w:rPr>
          <w:lastRenderedPageBreak/>
          <w:t>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w:t>
        </w:r>
        <w:proofErr w:type="gramEnd"/>
        <w:r w:rsidRPr="007A5A05">
          <w:rPr>
            <w:rFonts w:ascii="Open Sans" w:eastAsia="Times New Roman" w:hAnsi="Open Sans" w:cs="Times New Roman"/>
            <w:sz w:val="24"/>
            <w:szCs w:val="24"/>
          </w:rPr>
          <w:t xml:space="preserve">)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w:t>
        </w:r>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"https://legalacts.ru/doc/Konstitucija-RF/"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Конституции</w:t>
        </w:r>
        <w:r w:rsidRPr="007A5A05">
          <w:rPr>
            <w:rFonts w:ascii="Open Sans" w:eastAsia="Times New Roman" w:hAnsi="Open Sans" w:cs="Times New Roman"/>
            <w:sz w:val="24"/>
            <w:szCs w:val="24"/>
          </w:rPr>
          <w:fldChar w:fldCharType="end"/>
        </w:r>
        <w:r w:rsidRPr="007A5A05">
          <w:rPr>
            <w:rFonts w:ascii="Open Sans" w:eastAsia="Times New Roman" w:hAnsi="Open Sans" w:cs="Times New Roman"/>
            <w:sz w:val="24"/>
            <w:szCs w:val="24"/>
          </w:rPr>
          <w:t xml:space="preserve"> Российской Федерации, федеральных законов и иных нормативных правовых актов Российской Федерации.</w:t>
        </w:r>
      </w:ins>
    </w:p>
    <w:p w:rsidR="007A5A05" w:rsidRPr="007A5A05" w:rsidRDefault="007A5A05" w:rsidP="007A5A05">
      <w:pPr>
        <w:spacing w:before="100" w:beforeAutospacing="1" w:after="190" w:line="348" w:lineRule="atLeast"/>
        <w:jc w:val="both"/>
        <w:rPr>
          <w:ins w:id="630" w:author="Unknown"/>
          <w:rFonts w:ascii="Open Sans" w:eastAsia="Times New Roman" w:hAnsi="Open Sans" w:cs="Times New Roman"/>
          <w:sz w:val="24"/>
          <w:szCs w:val="24"/>
        </w:rPr>
      </w:pPr>
      <w:bookmarkStart w:id="631" w:name="100222"/>
      <w:bookmarkEnd w:id="631"/>
      <w:ins w:id="632" w:author="Unknown">
        <w:r w:rsidRPr="007A5A05">
          <w:rPr>
            <w:rFonts w:ascii="Open Sans" w:eastAsia="Times New Roman" w:hAnsi="Open Sans" w:cs="Times New Roman"/>
            <w:sz w:val="24"/>
            <w:szCs w:val="24"/>
          </w:rP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ins>
    </w:p>
    <w:p w:rsidR="007A5A05" w:rsidRPr="007A5A05" w:rsidRDefault="007A5A05" w:rsidP="007A5A05">
      <w:pPr>
        <w:spacing w:before="100" w:beforeAutospacing="1" w:after="190" w:line="348" w:lineRule="atLeast"/>
        <w:jc w:val="both"/>
        <w:rPr>
          <w:ins w:id="633" w:author="Unknown"/>
          <w:rFonts w:ascii="Open Sans" w:eastAsia="Times New Roman" w:hAnsi="Open Sans" w:cs="Times New Roman"/>
          <w:sz w:val="24"/>
          <w:szCs w:val="24"/>
        </w:rPr>
      </w:pPr>
      <w:bookmarkStart w:id="634" w:name="100223"/>
      <w:bookmarkEnd w:id="634"/>
      <w:ins w:id="635" w:author="Unknown">
        <w:r w:rsidRPr="007A5A05">
          <w:rPr>
            <w:rFonts w:ascii="Open Sans" w:eastAsia="Times New Roman" w:hAnsi="Open Sans" w:cs="Times New Roman"/>
            <w:sz w:val="24"/>
            <w:szCs w:val="24"/>
          </w:rPr>
          <w:t xml:space="preserve">103. Разработка документов стратегического планирования осуществляется согласно </w:t>
        </w:r>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"https://legalacts.ru/doc/postanovlenie-pravitelstva-rf-ot-01062004-n-260/" \l "100144"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Регламенту</w:t>
        </w:r>
        <w:r w:rsidRPr="007A5A05">
          <w:rPr>
            <w:rFonts w:ascii="Open Sans" w:eastAsia="Times New Roman" w:hAnsi="Open Sans" w:cs="Times New Roman"/>
            <w:sz w:val="24"/>
            <w:szCs w:val="24"/>
          </w:rPr>
          <w:fldChar w:fldCharType="end"/>
        </w:r>
        <w:r w:rsidRPr="007A5A05">
          <w:rPr>
            <w:rFonts w:ascii="Open Sans" w:eastAsia="Times New Roman" w:hAnsi="Open Sans" w:cs="Times New Roman"/>
            <w:sz w:val="24"/>
            <w:szCs w:val="24"/>
          </w:rPr>
          <w:t xml:space="preserve"> Правительства Российской Федерации и в соответствии с порядком подготовки документов в Администрации Президента Российской Федерации.</w:t>
        </w:r>
      </w:ins>
    </w:p>
    <w:p w:rsidR="007A5A05" w:rsidRPr="007A5A05" w:rsidRDefault="007A5A05" w:rsidP="007A5A05">
      <w:pPr>
        <w:spacing w:before="100" w:beforeAutospacing="1" w:after="190" w:line="348" w:lineRule="atLeast"/>
        <w:jc w:val="both"/>
        <w:rPr>
          <w:ins w:id="636" w:author="Unknown"/>
          <w:rFonts w:ascii="Open Sans" w:eastAsia="Times New Roman" w:hAnsi="Open Sans" w:cs="Times New Roman"/>
          <w:sz w:val="24"/>
          <w:szCs w:val="24"/>
        </w:rPr>
      </w:pPr>
      <w:ins w:id="637" w:author="Unknown">
        <w:r w:rsidRPr="007A5A05">
          <w:rPr>
            <w:rFonts w:ascii="Open Sans" w:eastAsia="Times New Roman" w:hAnsi="Open Sans" w:cs="Times New Roman"/>
            <w:sz w:val="24"/>
            <w:szCs w:val="24"/>
          </w:rPr>
          <w:t xml:space="preserve">104. Государственная политика в области противодействия </w:t>
        </w:r>
        <w:proofErr w:type="spellStart"/>
        <w:r w:rsidRPr="007A5A05">
          <w:rPr>
            <w:rFonts w:ascii="Open Sans" w:eastAsia="Times New Roman" w:hAnsi="Open Sans" w:cs="Times New Roman"/>
            <w:sz w:val="24"/>
            <w:szCs w:val="24"/>
          </w:rPr>
          <w:t>наркопреступности</w:t>
        </w:r>
        <w:proofErr w:type="spellEnd"/>
        <w:r w:rsidRPr="007A5A05">
          <w:rPr>
            <w:rFonts w:ascii="Open Sans" w:eastAsia="Times New Roman" w:hAnsi="Open Sans" w:cs="Times New Roman"/>
            <w:sz w:val="24"/>
            <w:szCs w:val="24"/>
          </w:rPr>
          <w:t xml:space="preserve"> и терроризму формируется Государственным </w:t>
        </w:r>
        <w:proofErr w:type="spellStart"/>
        <w:r w:rsidRPr="007A5A05">
          <w:rPr>
            <w:rFonts w:ascii="Open Sans" w:eastAsia="Times New Roman" w:hAnsi="Open Sans" w:cs="Times New Roman"/>
            <w:sz w:val="24"/>
            <w:szCs w:val="24"/>
          </w:rPr>
          <w:t>антинаркотическим</w:t>
        </w:r>
        <w:proofErr w:type="spellEnd"/>
        <w:r w:rsidRPr="007A5A05">
          <w:rPr>
            <w:rFonts w:ascii="Open Sans" w:eastAsia="Times New Roman" w:hAnsi="Open Sans" w:cs="Times New Roman"/>
            <w:sz w:val="24"/>
            <w:szCs w:val="24"/>
          </w:rPr>
          <w:t xml:space="preserve"> комитетом и Национальным антитеррористическим комитетом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ins>
    </w:p>
    <w:p w:rsidR="007A5A05" w:rsidRPr="007A5A05" w:rsidRDefault="007A5A05" w:rsidP="007A5A05">
      <w:pPr>
        <w:spacing w:before="100" w:beforeAutospacing="1" w:after="190" w:line="348" w:lineRule="atLeast"/>
        <w:jc w:val="both"/>
        <w:rPr>
          <w:ins w:id="638" w:author="Unknown"/>
          <w:rFonts w:ascii="Open Sans" w:eastAsia="Times New Roman" w:hAnsi="Open Sans" w:cs="Times New Roman"/>
          <w:sz w:val="24"/>
          <w:szCs w:val="24"/>
        </w:rPr>
      </w:pPr>
      <w:bookmarkStart w:id="639" w:name="100225"/>
      <w:bookmarkEnd w:id="639"/>
      <w:ins w:id="640" w:author="Unknown">
        <w:r w:rsidRPr="007A5A05">
          <w:rPr>
            <w:rFonts w:ascii="Open Sans" w:eastAsia="Times New Roman" w:hAnsi="Open Sans" w:cs="Times New Roman"/>
            <w:sz w:val="24"/>
            <w:szCs w:val="24"/>
          </w:rP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ins>
    </w:p>
    <w:p w:rsidR="007A5A05" w:rsidRPr="007A5A05" w:rsidRDefault="007A5A05" w:rsidP="007A5A05">
      <w:pPr>
        <w:spacing w:before="100" w:beforeAutospacing="1" w:after="190" w:line="348" w:lineRule="atLeast"/>
        <w:jc w:val="both"/>
        <w:rPr>
          <w:ins w:id="641" w:author="Unknown"/>
          <w:rFonts w:ascii="Open Sans" w:eastAsia="Times New Roman" w:hAnsi="Open Sans" w:cs="Times New Roman"/>
          <w:sz w:val="24"/>
          <w:szCs w:val="24"/>
        </w:rPr>
      </w:pPr>
      <w:bookmarkStart w:id="642" w:name="100226"/>
      <w:bookmarkEnd w:id="642"/>
      <w:ins w:id="643" w:author="Unknown">
        <w:r w:rsidRPr="007A5A05">
          <w:rPr>
            <w:rFonts w:ascii="Open Sans" w:eastAsia="Times New Roman" w:hAnsi="Open Sans" w:cs="Times New Roman"/>
            <w:sz w:val="24"/>
            <w:szCs w:val="24"/>
          </w:rPr>
          <w:t xml:space="preserve">106. Меры нормативной правовой поддержки реализации настоящей Стратегии определяются на основании </w:t>
        </w:r>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"https://legalacts.ru/doc/Konstitucija-RF/"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Конституции</w:t>
        </w:r>
        <w:r w:rsidRPr="007A5A05">
          <w:rPr>
            <w:rFonts w:ascii="Open Sans" w:eastAsia="Times New Roman" w:hAnsi="Open Sans" w:cs="Times New Roman"/>
            <w:sz w:val="24"/>
            <w:szCs w:val="24"/>
          </w:rPr>
          <w:fldChar w:fldCharType="end"/>
        </w:r>
        <w:r w:rsidRPr="007A5A05">
          <w:rPr>
            <w:rFonts w:ascii="Open Sans" w:eastAsia="Times New Roman" w:hAnsi="Open Sans" w:cs="Times New Roman"/>
            <w:sz w:val="24"/>
            <w:szCs w:val="24"/>
          </w:rPr>
          <w:t xml:space="preserve">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ins>
    </w:p>
    <w:p w:rsidR="007A5A05" w:rsidRPr="007A5A05" w:rsidRDefault="007A5A05" w:rsidP="007A5A05">
      <w:pPr>
        <w:spacing w:before="100" w:beforeAutospacing="1" w:after="190" w:line="348" w:lineRule="atLeast"/>
        <w:jc w:val="both"/>
        <w:rPr>
          <w:ins w:id="644" w:author="Unknown"/>
          <w:rFonts w:ascii="Open Sans" w:eastAsia="Times New Roman" w:hAnsi="Open Sans" w:cs="Times New Roman"/>
          <w:sz w:val="24"/>
          <w:szCs w:val="24"/>
        </w:rPr>
      </w:pPr>
      <w:bookmarkStart w:id="645" w:name="100227"/>
      <w:bookmarkEnd w:id="645"/>
      <w:ins w:id="646" w:author="Unknown">
        <w:r w:rsidRPr="007A5A05">
          <w:rPr>
            <w:rFonts w:ascii="Open Sans" w:eastAsia="Times New Roman" w:hAnsi="Open Sans" w:cs="Times New Roman"/>
            <w:sz w:val="24"/>
            <w:szCs w:val="24"/>
          </w:rP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ins>
    </w:p>
    <w:p w:rsidR="007A5A05" w:rsidRPr="007A5A05" w:rsidRDefault="007A5A05" w:rsidP="007A5A05">
      <w:pPr>
        <w:spacing w:before="100" w:beforeAutospacing="1" w:after="190" w:line="348" w:lineRule="atLeast"/>
        <w:jc w:val="both"/>
        <w:rPr>
          <w:ins w:id="647" w:author="Unknown"/>
          <w:rFonts w:ascii="Open Sans" w:eastAsia="Times New Roman" w:hAnsi="Open Sans" w:cs="Times New Roman"/>
          <w:sz w:val="24"/>
          <w:szCs w:val="24"/>
        </w:rPr>
      </w:pPr>
      <w:bookmarkStart w:id="648" w:name="100228"/>
      <w:bookmarkEnd w:id="648"/>
      <w:ins w:id="649" w:author="Unknown">
        <w:r w:rsidRPr="007A5A05">
          <w:rPr>
            <w:rFonts w:ascii="Open Sans" w:eastAsia="Times New Roman" w:hAnsi="Open Sans" w:cs="Times New Roman"/>
            <w:sz w:val="24"/>
            <w:szCs w:val="24"/>
          </w:rPr>
          <w:lastRenderedPageBreak/>
          <w:t xml:space="preserve">108. </w:t>
        </w:r>
        <w:proofErr w:type="gramStart"/>
        <w:r w:rsidRPr="007A5A05">
          <w:rPr>
            <w:rFonts w:ascii="Open Sans" w:eastAsia="Times New Roman" w:hAnsi="Open Sans" w:cs="Times New Roman"/>
            <w:sz w:val="24"/>
            <w:szCs w:val="24"/>
          </w:rPr>
          <w:t>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roofErr w:type="gramEnd"/>
        <w:r w:rsidRPr="007A5A05">
          <w:rPr>
            <w:rFonts w:ascii="Open Sans" w:eastAsia="Times New Roman" w:hAnsi="Open Sans" w:cs="Times New Roman"/>
            <w:sz w:val="24"/>
            <w:szCs w:val="24"/>
          </w:rPr>
          <w:t>.</w:t>
        </w:r>
      </w:ins>
    </w:p>
    <w:p w:rsidR="007A5A05" w:rsidRPr="007A5A05" w:rsidRDefault="007A5A05" w:rsidP="007A5A05">
      <w:pPr>
        <w:spacing w:before="100" w:beforeAutospacing="1" w:after="190" w:line="348" w:lineRule="atLeast"/>
        <w:jc w:val="both"/>
        <w:rPr>
          <w:ins w:id="650" w:author="Unknown"/>
          <w:rFonts w:ascii="Open Sans" w:eastAsia="Times New Roman" w:hAnsi="Open Sans" w:cs="Times New Roman"/>
          <w:sz w:val="24"/>
          <w:szCs w:val="24"/>
        </w:rPr>
      </w:pPr>
      <w:bookmarkStart w:id="651" w:name="100229"/>
      <w:bookmarkEnd w:id="651"/>
      <w:ins w:id="652" w:author="Unknown">
        <w:r w:rsidRPr="007A5A05">
          <w:rPr>
            <w:rFonts w:ascii="Open Sans" w:eastAsia="Times New Roman" w:hAnsi="Open Sans" w:cs="Times New Roman"/>
            <w:sz w:val="24"/>
            <w:szCs w:val="24"/>
          </w:rPr>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ins>
    </w:p>
    <w:p w:rsidR="007A5A05" w:rsidRPr="007A5A05" w:rsidRDefault="007A5A05" w:rsidP="007A5A05">
      <w:pPr>
        <w:spacing w:before="100" w:beforeAutospacing="1" w:after="190" w:line="348" w:lineRule="atLeast"/>
        <w:jc w:val="both"/>
        <w:rPr>
          <w:ins w:id="653" w:author="Unknown"/>
          <w:rFonts w:ascii="Open Sans" w:eastAsia="Times New Roman" w:hAnsi="Open Sans" w:cs="Times New Roman"/>
          <w:sz w:val="24"/>
          <w:szCs w:val="24"/>
        </w:rPr>
      </w:pPr>
      <w:bookmarkStart w:id="654" w:name="100230"/>
      <w:bookmarkEnd w:id="654"/>
      <w:ins w:id="655" w:author="Unknown">
        <w:r w:rsidRPr="007A5A05">
          <w:rPr>
            <w:rFonts w:ascii="Open Sans" w:eastAsia="Times New Roman" w:hAnsi="Open Sans" w:cs="Times New Roman"/>
            <w:sz w:val="24"/>
            <w:szCs w:val="24"/>
          </w:rP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ins>
    </w:p>
    <w:p w:rsidR="007A5A05" w:rsidRPr="007A5A05" w:rsidRDefault="007A5A05" w:rsidP="007A5A05">
      <w:pPr>
        <w:spacing w:before="100" w:beforeAutospacing="1" w:after="190" w:line="348" w:lineRule="atLeast"/>
        <w:jc w:val="both"/>
        <w:rPr>
          <w:ins w:id="656" w:author="Unknown"/>
          <w:rFonts w:ascii="Open Sans" w:eastAsia="Times New Roman" w:hAnsi="Open Sans" w:cs="Times New Roman"/>
          <w:sz w:val="24"/>
          <w:szCs w:val="24"/>
        </w:rPr>
      </w:pPr>
      <w:bookmarkStart w:id="657" w:name="100231"/>
      <w:bookmarkEnd w:id="657"/>
      <w:ins w:id="658" w:author="Unknown">
        <w:r w:rsidRPr="007A5A05">
          <w:rPr>
            <w:rFonts w:ascii="Open Sans" w:eastAsia="Times New Roman" w:hAnsi="Open Sans" w:cs="Times New Roman"/>
            <w:sz w:val="24"/>
            <w:szCs w:val="24"/>
          </w:rPr>
          <w:t xml:space="preserve">111. Контроль за ходом реализации настоящей Стратегии осуществляется в рамках ежегодного </w:t>
        </w:r>
        <w:proofErr w:type="gramStart"/>
        <w:r w:rsidRPr="007A5A05">
          <w:rPr>
            <w:rFonts w:ascii="Open Sans" w:eastAsia="Times New Roman" w:hAnsi="Open Sans" w:cs="Times New Roman"/>
            <w:sz w:val="24"/>
            <w:szCs w:val="24"/>
          </w:rPr>
          <w:t>доклада Секретаря Совета Безопасности Российской Федерации</w:t>
        </w:r>
        <w:proofErr w:type="gramEnd"/>
        <w:r w:rsidRPr="007A5A05">
          <w:rPr>
            <w:rFonts w:ascii="Open Sans" w:eastAsia="Times New Roman" w:hAnsi="Open Sans" w:cs="Times New Roman"/>
            <w:sz w:val="24"/>
            <w:szCs w:val="24"/>
          </w:rPr>
          <w:t xml:space="preserve"> Президенту Российской Федерации о состоянии национальной безопасности и мерах по ее укреплению.</w:t>
        </w:r>
      </w:ins>
    </w:p>
    <w:p w:rsidR="007A5A05" w:rsidRPr="007A5A05" w:rsidRDefault="007A5A05" w:rsidP="007A5A05">
      <w:pPr>
        <w:spacing w:before="100" w:beforeAutospacing="1" w:after="190" w:line="348" w:lineRule="atLeast"/>
        <w:jc w:val="center"/>
        <w:rPr>
          <w:ins w:id="659" w:author="Unknown"/>
          <w:rFonts w:ascii="Open Sans" w:eastAsia="Times New Roman" w:hAnsi="Open Sans" w:cs="Times New Roman"/>
          <w:sz w:val="24"/>
          <w:szCs w:val="24"/>
        </w:rPr>
      </w:pPr>
      <w:bookmarkStart w:id="660" w:name="100232"/>
      <w:bookmarkEnd w:id="660"/>
      <w:ins w:id="661" w:author="Unknown">
        <w:r w:rsidRPr="007A5A05">
          <w:rPr>
            <w:rFonts w:ascii="Open Sans" w:eastAsia="Times New Roman" w:hAnsi="Open Sans" w:cs="Times New Roman"/>
            <w:sz w:val="24"/>
            <w:szCs w:val="24"/>
          </w:rPr>
          <w:t>VI. Основные характеристики состояния</w:t>
        </w:r>
      </w:ins>
    </w:p>
    <w:p w:rsidR="007A5A05" w:rsidRPr="007A5A05" w:rsidRDefault="007A5A05" w:rsidP="007A5A05">
      <w:pPr>
        <w:spacing w:before="100" w:beforeAutospacing="1" w:after="190" w:line="348" w:lineRule="atLeast"/>
        <w:jc w:val="center"/>
        <w:rPr>
          <w:ins w:id="662" w:author="Unknown"/>
          <w:rFonts w:ascii="Open Sans" w:eastAsia="Times New Roman" w:hAnsi="Open Sans" w:cs="Times New Roman"/>
          <w:sz w:val="24"/>
          <w:szCs w:val="24"/>
        </w:rPr>
      </w:pPr>
      <w:ins w:id="663" w:author="Unknown">
        <w:r w:rsidRPr="007A5A05">
          <w:rPr>
            <w:rFonts w:ascii="Open Sans" w:eastAsia="Times New Roman" w:hAnsi="Open Sans" w:cs="Times New Roman"/>
            <w:sz w:val="24"/>
            <w:szCs w:val="24"/>
          </w:rPr>
          <w:t>национальной безопасности</w:t>
        </w:r>
      </w:ins>
    </w:p>
    <w:p w:rsidR="007A5A05" w:rsidRPr="007A5A05" w:rsidRDefault="007A5A05" w:rsidP="007A5A05">
      <w:pPr>
        <w:spacing w:before="100" w:beforeAutospacing="1" w:after="190" w:line="348" w:lineRule="atLeast"/>
        <w:jc w:val="both"/>
        <w:rPr>
          <w:ins w:id="664" w:author="Unknown"/>
          <w:rFonts w:ascii="Open Sans" w:eastAsia="Times New Roman" w:hAnsi="Open Sans" w:cs="Times New Roman"/>
          <w:sz w:val="24"/>
          <w:szCs w:val="24"/>
        </w:rPr>
      </w:pPr>
      <w:bookmarkStart w:id="665" w:name="100233"/>
      <w:bookmarkEnd w:id="665"/>
      <w:ins w:id="666" w:author="Unknown">
        <w:r w:rsidRPr="007A5A05">
          <w:rPr>
            <w:rFonts w:ascii="Open Sans" w:eastAsia="Times New Roman" w:hAnsi="Open Sans" w:cs="Times New Roman"/>
            <w:sz w:val="24"/>
            <w:szCs w:val="24"/>
          </w:rPr>
          <w:t>112. Основные характеристики состояния национальной безопасности предназначаются для оценки состояния национальной безопасности и включают:</w:t>
        </w:r>
      </w:ins>
    </w:p>
    <w:p w:rsidR="007A5A05" w:rsidRPr="007A5A05" w:rsidRDefault="007A5A05" w:rsidP="007A5A05">
      <w:pPr>
        <w:spacing w:before="100" w:beforeAutospacing="1" w:after="190" w:line="348" w:lineRule="atLeast"/>
        <w:jc w:val="both"/>
        <w:rPr>
          <w:ins w:id="667" w:author="Unknown"/>
          <w:rFonts w:ascii="Open Sans" w:eastAsia="Times New Roman" w:hAnsi="Open Sans" w:cs="Times New Roman"/>
          <w:sz w:val="24"/>
          <w:szCs w:val="24"/>
        </w:rPr>
      </w:pPr>
      <w:bookmarkStart w:id="668" w:name="100234"/>
      <w:bookmarkEnd w:id="668"/>
      <w:ins w:id="669" w:author="Unknown">
        <w:r w:rsidRPr="007A5A05">
          <w:rPr>
            <w:rFonts w:ascii="Open Sans" w:eastAsia="Times New Roman" w:hAnsi="Open Sans" w:cs="Times New Roman"/>
            <w:sz w:val="24"/>
            <w:szCs w:val="24"/>
          </w:rPr>
          <w:t>уровень безработицы (доля от экономически активного населения);</w:t>
        </w:r>
      </w:ins>
    </w:p>
    <w:p w:rsidR="007A5A05" w:rsidRPr="007A5A05" w:rsidRDefault="007A5A05" w:rsidP="007A5A05">
      <w:pPr>
        <w:spacing w:before="100" w:beforeAutospacing="1" w:after="190" w:line="348" w:lineRule="atLeast"/>
        <w:jc w:val="both"/>
        <w:rPr>
          <w:ins w:id="670" w:author="Unknown"/>
          <w:rFonts w:ascii="Open Sans" w:eastAsia="Times New Roman" w:hAnsi="Open Sans" w:cs="Times New Roman"/>
          <w:sz w:val="24"/>
          <w:szCs w:val="24"/>
        </w:rPr>
      </w:pPr>
      <w:bookmarkStart w:id="671" w:name="100235"/>
      <w:bookmarkEnd w:id="671"/>
      <w:proofErr w:type="spellStart"/>
      <w:ins w:id="672" w:author="Unknown">
        <w:r w:rsidRPr="007A5A05">
          <w:rPr>
            <w:rFonts w:ascii="Open Sans" w:eastAsia="Times New Roman" w:hAnsi="Open Sans" w:cs="Times New Roman"/>
            <w:sz w:val="24"/>
            <w:szCs w:val="24"/>
          </w:rPr>
          <w:t>децильный</w:t>
        </w:r>
        <w:proofErr w:type="spellEnd"/>
        <w:r w:rsidRPr="007A5A05">
          <w:rPr>
            <w:rFonts w:ascii="Open Sans" w:eastAsia="Times New Roman" w:hAnsi="Open Sans" w:cs="Times New Roman"/>
            <w:sz w:val="24"/>
            <w:szCs w:val="24"/>
          </w:rPr>
          <w:t xml:space="preserve"> коэффициент (соотношение доходов 10% наиболее и 10% наименее обеспеченного населения);</w:t>
        </w:r>
      </w:ins>
    </w:p>
    <w:p w:rsidR="007A5A05" w:rsidRPr="007A5A05" w:rsidRDefault="007A5A05" w:rsidP="007A5A05">
      <w:pPr>
        <w:spacing w:before="100" w:beforeAutospacing="1" w:after="190" w:line="348" w:lineRule="atLeast"/>
        <w:jc w:val="both"/>
        <w:rPr>
          <w:ins w:id="673" w:author="Unknown"/>
          <w:rFonts w:ascii="Open Sans" w:eastAsia="Times New Roman" w:hAnsi="Open Sans" w:cs="Times New Roman"/>
          <w:sz w:val="24"/>
          <w:szCs w:val="24"/>
        </w:rPr>
      </w:pPr>
      <w:bookmarkStart w:id="674" w:name="100236"/>
      <w:bookmarkEnd w:id="674"/>
      <w:ins w:id="675" w:author="Unknown">
        <w:r w:rsidRPr="007A5A05">
          <w:rPr>
            <w:rFonts w:ascii="Open Sans" w:eastAsia="Times New Roman" w:hAnsi="Open Sans" w:cs="Times New Roman"/>
            <w:sz w:val="24"/>
            <w:szCs w:val="24"/>
          </w:rPr>
          <w:t>уровень роста потребительских цен;</w:t>
        </w:r>
      </w:ins>
    </w:p>
    <w:p w:rsidR="007A5A05" w:rsidRPr="007A5A05" w:rsidRDefault="007A5A05" w:rsidP="007A5A05">
      <w:pPr>
        <w:spacing w:before="100" w:beforeAutospacing="1" w:after="190" w:line="348" w:lineRule="atLeast"/>
        <w:jc w:val="both"/>
        <w:rPr>
          <w:ins w:id="676" w:author="Unknown"/>
          <w:rFonts w:ascii="Open Sans" w:eastAsia="Times New Roman" w:hAnsi="Open Sans" w:cs="Times New Roman"/>
          <w:sz w:val="24"/>
          <w:szCs w:val="24"/>
        </w:rPr>
      </w:pPr>
      <w:bookmarkStart w:id="677" w:name="100237"/>
      <w:bookmarkEnd w:id="677"/>
      <w:ins w:id="678" w:author="Unknown">
        <w:r w:rsidRPr="007A5A05">
          <w:rPr>
            <w:rFonts w:ascii="Open Sans" w:eastAsia="Times New Roman" w:hAnsi="Open Sans" w:cs="Times New Roman"/>
            <w:sz w:val="24"/>
            <w:szCs w:val="24"/>
          </w:rPr>
          <w:lastRenderedPageBreak/>
          <w:t>уровень государственного внешнего и внутреннего долга в процентном отношении от валового внутреннего продукта;</w:t>
        </w:r>
      </w:ins>
    </w:p>
    <w:p w:rsidR="007A5A05" w:rsidRPr="007A5A05" w:rsidRDefault="007A5A05" w:rsidP="007A5A05">
      <w:pPr>
        <w:spacing w:before="100" w:beforeAutospacing="1" w:after="190" w:line="348" w:lineRule="atLeast"/>
        <w:jc w:val="both"/>
        <w:rPr>
          <w:ins w:id="679" w:author="Unknown"/>
          <w:rFonts w:ascii="Open Sans" w:eastAsia="Times New Roman" w:hAnsi="Open Sans" w:cs="Times New Roman"/>
          <w:sz w:val="24"/>
          <w:szCs w:val="24"/>
        </w:rPr>
      </w:pPr>
      <w:bookmarkStart w:id="680" w:name="100238"/>
      <w:bookmarkEnd w:id="680"/>
      <w:ins w:id="681" w:author="Unknown">
        <w:r w:rsidRPr="007A5A05">
          <w:rPr>
            <w:rFonts w:ascii="Open Sans" w:eastAsia="Times New Roman" w:hAnsi="Open Sans" w:cs="Times New Roman"/>
            <w:sz w:val="24"/>
            <w:szCs w:val="24"/>
          </w:rPr>
          <w:t>уровень обеспеченности ресурсами здравоохранения, культуры, образования и науки в процентном отношении от валового внутреннего продукта;</w:t>
        </w:r>
      </w:ins>
    </w:p>
    <w:p w:rsidR="007A5A05" w:rsidRPr="007A5A05" w:rsidRDefault="007A5A05" w:rsidP="007A5A05">
      <w:pPr>
        <w:spacing w:before="100" w:beforeAutospacing="1" w:after="190" w:line="348" w:lineRule="atLeast"/>
        <w:jc w:val="both"/>
        <w:rPr>
          <w:ins w:id="682" w:author="Unknown"/>
          <w:rFonts w:ascii="Open Sans" w:eastAsia="Times New Roman" w:hAnsi="Open Sans" w:cs="Times New Roman"/>
          <w:sz w:val="24"/>
          <w:szCs w:val="24"/>
        </w:rPr>
      </w:pPr>
      <w:bookmarkStart w:id="683" w:name="100239"/>
      <w:bookmarkEnd w:id="683"/>
      <w:ins w:id="684" w:author="Unknown">
        <w:r w:rsidRPr="007A5A05">
          <w:rPr>
            <w:rFonts w:ascii="Open Sans" w:eastAsia="Times New Roman" w:hAnsi="Open Sans" w:cs="Times New Roman"/>
            <w:sz w:val="24"/>
            <w:szCs w:val="24"/>
          </w:rPr>
          <w:t>уровень ежегодного обновления вооружения, военной и специальной техники;</w:t>
        </w:r>
      </w:ins>
    </w:p>
    <w:p w:rsidR="007A5A05" w:rsidRPr="007A5A05" w:rsidRDefault="007A5A05" w:rsidP="007A5A05">
      <w:pPr>
        <w:spacing w:before="100" w:beforeAutospacing="1" w:after="190" w:line="348" w:lineRule="atLeast"/>
        <w:jc w:val="both"/>
        <w:rPr>
          <w:ins w:id="685" w:author="Unknown"/>
          <w:rFonts w:ascii="Open Sans" w:eastAsia="Times New Roman" w:hAnsi="Open Sans" w:cs="Times New Roman"/>
          <w:sz w:val="24"/>
          <w:szCs w:val="24"/>
        </w:rPr>
      </w:pPr>
      <w:bookmarkStart w:id="686" w:name="100240"/>
      <w:bookmarkEnd w:id="686"/>
      <w:ins w:id="687" w:author="Unknown">
        <w:r w:rsidRPr="007A5A05">
          <w:rPr>
            <w:rFonts w:ascii="Open Sans" w:eastAsia="Times New Roman" w:hAnsi="Open Sans" w:cs="Times New Roman"/>
            <w:sz w:val="24"/>
            <w:szCs w:val="24"/>
          </w:rPr>
          <w:t>уровень обеспеченности военными и инженерно-техническими кадрами.</w:t>
        </w:r>
      </w:ins>
    </w:p>
    <w:p w:rsidR="007A5A05" w:rsidRPr="007A5A05" w:rsidRDefault="007A5A05" w:rsidP="007A5A05">
      <w:pPr>
        <w:spacing w:before="100" w:beforeAutospacing="1" w:after="190" w:line="348" w:lineRule="atLeast"/>
        <w:jc w:val="both"/>
        <w:rPr>
          <w:ins w:id="688" w:author="Unknown"/>
          <w:rFonts w:ascii="Open Sans" w:eastAsia="Times New Roman" w:hAnsi="Open Sans" w:cs="Times New Roman"/>
          <w:sz w:val="24"/>
          <w:szCs w:val="24"/>
        </w:rPr>
      </w:pPr>
      <w:bookmarkStart w:id="689" w:name="100241"/>
      <w:bookmarkEnd w:id="689"/>
      <w:ins w:id="690" w:author="Unknown">
        <w:r w:rsidRPr="007A5A05">
          <w:rPr>
            <w:rFonts w:ascii="Open Sans" w:eastAsia="Times New Roman" w:hAnsi="Open Sans" w:cs="Times New Roman"/>
            <w:sz w:val="24"/>
            <w:szCs w:val="24"/>
          </w:rP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ins>
    </w:p>
    <w:p w:rsidR="007A5A05" w:rsidRPr="007A5A05" w:rsidRDefault="007A5A05" w:rsidP="007A5A05">
      <w:pPr>
        <w:spacing w:before="100" w:beforeAutospacing="1" w:after="190" w:line="348" w:lineRule="atLeast"/>
        <w:jc w:val="center"/>
        <w:rPr>
          <w:ins w:id="691" w:author="Unknown"/>
          <w:rFonts w:ascii="Open Sans" w:eastAsia="Times New Roman" w:hAnsi="Open Sans" w:cs="Times New Roman"/>
          <w:sz w:val="24"/>
          <w:szCs w:val="24"/>
        </w:rPr>
      </w:pPr>
      <w:bookmarkStart w:id="692" w:name="100242"/>
      <w:bookmarkEnd w:id="692"/>
      <w:ins w:id="693" w:author="Unknown">
        <w:r w:rsidRPr="007A5A05">
          <w:rPr>
            <w:rFonts w:ascii="Open Sans" w:eastAsia="Times New Roman" w:hAnsi="Open Sans" w:cs="Times New Roman"/>
            <w:sz w:val="24"/>
            <w:szCs w:val="24"/>
          </w:rPr>
          <w:t>* * *</w:t>
        </w:r>
      </w:ins>
    </w:p>
    <w:p w:rsidR="007A5A05" w:rsidRPr="007A5A05" w:rsidRDefault="007A5A05" w:rsidP="007A5A05">
      <w:pPr>
        <w:spacing w:before="100" w:beforeAutospacing="1" w:after="190" w:line="348" w:lineRule="atLeast"/>
        <w:jc w:val="both"/>
        <w:rPr>
          <w:ins w:id="694" w:author="Unknown"/>
          <w:rFonts w:ascii="Open Sans" w:eastAsia="Times New Roman" w:hAnsi="Open Sans" w:cs="Times New Roman"/>
          <w:sz w:val="24"/>
          <w:szCs w:val="24"/>
        </w:rPr>
      </w:pPr>
      <w:bookmarkStart w:id="695" w:name="100243"/>
      <w:bookmarkEnd w:id="695"/>
      <w:ins w:id="696" w:author="Unknown">
        <w:r w:rsidRPr="007A5A05">
          <w:rPr>
            <w:rFonts w:ascii="Open Sans" w:eastAsia="Times New Roman" w:hAnsi="Open Sans" w:cs="Times New Roman"/>
            <w:sz w:val="24"/>
            <w:szCs w:val="24"/>
          </w:rP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ins>
    </w:p>
    <w:p w:rsidR="007A5A05" w:rsidRPr="007A5A05" w:rsidRDefault="007A5A05" w:rsidP="007A5A05">
      <w:pPr>
        <w:spacing w:after="240" w:line="348" w:lineRule="atLeast"/>
        <w:rPr>
          <w:ins w:id="697" w:author="Unknown"/>
          <w:rFonts w:ascii="Open Sans" w:eastAsia="Times New Roman" w:hAnsi="Open Sans" w:cs="Times New Roman"/>
          <w:sz w:val="24"/>
          <w:szCs w:val="24"/>
        </w:rPr>
      </w:pPr>
    </w:p>
    <w:p w:rsidR="007A5A05" w:rsidRPr="007A5A05" w:rsidRDefault="007A5A05" w:rsidP="007A5A05">
      <w:pPr>
        <w:spacing w:after="0" w:line="348" w:lineRule="atLeast"/>
        <w:rPr>
          <w:ins w:id="698" w:author="Unknown"/>
          <w:rFonts w:ascii="Open Sans" w:eastAsia="Times New Roman" w:hAnsi="Open Sans" w:cs="Times New Roman"/>
          <w:sz w:val="24"/>
          <w:szCs w:val="24"/>
        </w:rPr>
      </w:pPr>
      <w:ins w:id="699" w:author="Unknown">
        <w:r w:rsidRPr="007A5A05">
          <w:rPr>
            <w:rFonts w:ascii="Open Sans" w:eastAsia="Times New Roman" w:hAnsi="Open Sans" w:cs="Times New Roman"/>
            <w:sz w:val="24"/>
            <w:szCs w:val="24"/>
          </w:rPr>
          <w:pict/>
        </w:r>
      </w:ins>
      <w:r w:rsidRPr="007A5A05">
        <w:rPr>
          <w:rFonts w:ascii="Open Sans" w:eastAsia="Times New Roman" w:hAnsi="Open Sans" w:cs="Times New Roman"/>
          <w:sz w:val="24"/>
          <w:szCs w:val="24"/>
        </w:rPr>
        <w:pict/>
      </w:r>
    </w:p>
    <w:p w:rsidR="007A5A05" w:rsidRPr="007A5A05" w:rsidRDefault="007A5A05" w:rsidP="007A5A05">
      <w:pPr>
        <w:spacing w:before="475" w:after="158" w:line="411" w:lineRule="atLeast"/>
        <w:outlineLvl w:val="1"/>
        <w:rPr>
          <w:ins w:id="700" w:author="Unknown"/>
          <w:rFonts w:ascii="Open Sans" w:eastAsia="Times New Roman" w:hAnsi="Open Sans" w:cs="Times New Roman"/>
          <w:b/>
          <w:bCs/>
          <w:sz w:val="32"/>
          <w:szCs w:val="32"/>
        </w:rPr>
      </w:pPr>
      <w:ins w:id="701" w:author="Unknown">
        <w:r w:rsidRPr="007A5A05">
          <w:rPr>
            <w:rFonts w:ascii="Open Sans" w:eastAsia="Times New Roman" w:hAnsi="Open Sans" w:cs="Times New Roman"/>
            <w:b/>
            <w:bCs/>
            <w:sz w:val="32"/>
            <w:szCs w:val="32"/>
          </w:rPr>
          <w:t>Судебная практика и законодательство — Указ Президента РФ от 12.05.2009 N 537 (ред. от 01.07.2014) "О Стратегии национальной безопасности Российской Федерации до 2020 года"</w:t>
        </w:r>
      </w:ins>
    </w:p>
    <w:p w:rsidR="007A5A05" w:rsidRPr="007A5A05" w:rsidRDefault="007A5A05" w:rsidP="007A5A05">
      <w:pPr>
        <w:spacing w:after="0" w:line="348" w:lineRule="atLeast"/>
        <w:rPr>
          <w:ins w:id="702" w:author="Unknown"/>
          <w:rFonts w:ascii="Open Sans" w:eastAsia="Times New Roman" w:hAnsi="Open Sans" w:cs="Times New Roman"/>
          <w:sz w:val="24"/>
          <w:szCs w:val="24"/>
        </w:rPr>
      </w:pPr>
    </w:p>
    <w:p w:rsidR="007A5A05" w:rsidRPr="007A5A05" w:rsidRDefault="007A5A05" w:rsidP="007A5A05">
      <w:pPr>
        <w:spacing w:before="100" w:beforeAutospacing="1" w:after="190" w:line="348" w:lineRule="atLeast"/>
        <w:rPr>
          <w:ins w:id="703" w:author="Unknown"/>
          <w:rFonts w:ascii="Open Sans" w:eastAsia="Times New Roman" w:hAnsi="Open Sans" w:cs="Times New Roman"/>
          <w:sz w:val="24"/>
          <w:szCs w:val="24"/>
        </w:rPr>
      </w:pPr>
      <w:ins w:id="704" w:author="Unknown">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"https://legalacts.ru/doc/pasport-prioritetnogo-proekta-obrazovanie-po-napravleniiu-podgotovka-vysokokvalifitsirovannykh-spetsialistov/" \l "100224"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"Паспорт приоритетного проекта "Образование" по направлению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(утв. президиумом Совета при Президенте РФ по стратегическому развитию и приоритетным проектам, протокол от 25.10.2016 N 9)</w:t>
        </w:r>
        <w:r w:rsidRPr="007A5A05">
          <w:rPr>
            <w:rFonts w:ascii="Open Sans" w:eastAsia="Times New Roman" w:hAnsi="Open Sans" w:cs="Times New Roman"/>
            <w:sz w:val="24"/>
            <w:szCs w:val="24"/>
          </w:rPr>
          <w:fldChar w:fldCharType="end"/>
        </w:r>
      </w:ins>
    </w:p>
    <w:p w:rsidR="007A5A05" w:rsidRPr="007A5A05" w:rsidRDefault="007A5A05" w:rsidP="007A5A05">
      <w:pPr>
        <w:spacing w:before="100" w:beforeAutospacing="1" w:after="190" w:line="348" w:lineRule="atLeast"/>
        <w:jc w:val="both"/>
        <w:rPr>
          <w:ins w:id="705" w:author="Unknown"/>
          <w:rFonts w:ascii="Open Sans" w:eastAsia="Times New Roman" w:hAnsi="Open Sans" w:cs="Times New Roman"/>
          <w:sz w:val="24"/>
          <w:szCs w:val="24"/>
        </w:rPr>
      </w:pPr>
      <w:bookmarkStart w:id="706" w:name="100224"/>
      <w:bookmarkEnd w:id="706"/>
      <w:ins w:id="707" w:author="Unknown">
        <w:r w:rsidRPr="007A5A05">
          <w:rPr>
            <w:rFonts w:ascii="Open Sans" w:eastAsia="Times New Roman" w:hAnsi="Open Sans" w:cs="Times New Roman"/>
            <w:sz w:val="24"/>
            <w:szCs w:val="24"/>
          </w:rPr>
          <w:t xml:space="preserve">1. </w:t>
        </w:r>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"https://legalacts.ru/doc/ukaz-prezidenta-rf-ot-12052009-n-537/"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Указ</w:t>
        </w:r>
        <w:r w:rsidRPr="007A5A05">
          <w:rPr>
            <w:rFonts w:ascii="Open Sans" w:eastAsia="Times New Roman" w:hAnsi="Open Sans" w:cs="Times New Roman"/>
            <w:sz w:val="24"/>
            <w:szCs w:val="24"/>
          </w:rPr>
          <w:fldChar w:fldCharType="end"/>
        </w:r>
        <w:r w:rsidRPr="007A5A05">
          <w:rPr>
            <w:rFonts w:ascii="Open Sans" w:eastAsia="Times New Roman" w:hAnsi="Open Sans" w:cs="Times New Roman"/>
            <w:sz w:val="24"/>
            <w:szCs w:val="24"/>
          </w:rPr>
          <w:t xml:space="preserve"> Президента Российской Федерации от 12 мая 2009 г. N 537 "О Стратегии национальной безопасности Российской Федерации до 2020 года" (развитие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w:t>
        </w:r>
      </w:ins>
    </w:p>
    <w:p w:rsidR="007A5A05" w:rsidRPr="007A5A05" w:rsidRDefault="007A5A05" w:rsidP="007A5A05">
      <w:pPr>
        <w:spacing w:after="0" w:line="348" w:lineRule="atLeast"/>
        <w:rPr>
          <w:ins w:id="708" w:author="Unknown"/>
          <w:rFonts w:ascii="Open Sans" w:eastAsia="Times New Roman" w:hAnsi="Open Sans" w:cs="Times New Roman"/>
          <w:sz w:val="24"/>
          <w:szCs w:val="24"/>
        </w:rPr>
      </w:pPr>
    </w:p>
    <w:p w:rsidR="007A5A05" w:rsidRPr="007A5A05" w:rsidRDefault="007A5A05" w:rsidP="007A5A05">
      <w:pPr>
        <w:spacing w:before="100" w:beforeAutospacing="1" w:after="190" w:line="348" w:lineRule="atLeast"/>
        <w:rPr>
          <w:ins w:id="709" w:author="Unknown"/>
          <w:rFonts w:ascii="Open Sans" w:eastAsia="Times New Roman" w:hAnsi="Open Sans" w:cs="Times New Roman"/>
          <w:sz w:val="24"/>
          <w:szCs w:val="24"/>
        </w:rPr>
      </w:pPr>
      <w:ins w:id="710" w:author="Unknown">
        <w:r w:rsidRPr="007A5A05">
          <w:rPr>
            <w:rFonts w:ascii="Open Sans" w:eastAsia="Times New Roman" w:hAnsi="Open Sans" w:cs="Times New Roman"/>
            <w:sz w:val="24"/>
            <w:szCs w:val="24"/>
          </w:rPr>
          <w:lastRenderedPageBreak/>
          <w:fldChar w:fldCharType="begin"/>
        </w:r>
        <w:r w:rsidRPr="007A5A05">
          <w:rPr>
            <w:rFonts w:ascii="Open Sans" w:eastAsia="Times New Roman" w:hAnsi="Open Sans" w:cs="Times New Roman"/>
            <w:sz w:val="24"/>
            <w:szCs w:val="24"/>
          </w:rPr>
          <w:instrText xml:space="preserve"> HYPERLINK "https://legalacts.ru/doc/izmenenie-82016-okved2-obshcherossiiskii-klassifikator-vidov-ekonomicheskoi-dejatelnosti-ok/"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"Изменение 8/2016 ОКВЭД</w:t>
        </w:r>
        <w:proofErr w:type="gramStart"/>
        <w:r w:rsidRPr="007A5A05">
          <w:rPr>
            <w:rFonts w:ascii="Open Sans" w:eastAsia="Times New Roman" w:hAnsi="Open Sans" w:cs="Times New Roman"/>
            <w:sz w:val="24"/>
            <w:szCs w:val="24"/>
            <w:u w:val="single"/>
          </w:rPr>
          <w:t>2</w:t>
        </w:r>
        <w:proofErr w:type="gramEnd"/>
        <w:r w:rsidRPr="007A5A05">
          <w:rPr>
            <w:rFonts w:ascii="Open Sans" w:eastAsia="Times New Roman" w:hAnsi="Open Sans" w:cs="Times New Roman"/>
            <w:sz w:val="24"/>
            <w:szCs w:val="24"/>
            <w:u w:val="single"/>
          </w:rPr>
          <w:t xml:space="preserve"> Общероссийский классификатор видов экономической деятельности ОК 029-2014" (принято и введено в действие Приказом </w:t>
        </w:r>
        <w:proofErr w:type="spellStart"/>
        <w:r w:rsidRPr="007A5A05">
          <w:rPr>
            <w:rFonts w:ascii="Open Sans" w:eastAsia="Times New Roman" w:hAnsi="Open Sans" w:cs="Times New Roman"/>
            <w:sz w:val="24"/>
            <w:szCs w:val="24"/>
            <w:u w:val="single"/>
          </w:rPr>
          <w:t>Росстандарта</w:t>
        </w:r>
        <w:proofErr w:type="spellEnd"/>
        <w:r w:rsidRPr="007A5A05">
          <w:rPr>
            <w:rFonts w:ascii="Open Sans" w:eastAsia="Times New Roman" w:hAnsi="Open Sans" w:cs="Times New Roman"/>
            <w:sz w:val="24"/>
            <w:szCs w:val="24"/>
            <w:u w:val="single"/>
          </w:rPr>
          <w:t xml:space="preserve"> от 26.08.2016 N 947-ст)</w:t>
        </w:r>
        <w:r w:rsidRPr="007A5A05">
          <w:rPr>
            <w:rFonts w:ascii="Open Sans" w:eastAsia="Times New Roman" w:hAnsi="Open Sans" w:cs="Times New Roman"/>
            <w:sz w:val="24"/>
            <w:szCs w:val="24"/>
          </w:rPr>
          <w:fldChar w:fldCharType="end"/>
        </w:r>
      </w:ins>
    </w:p>
    <w:p w:rsidR="007A5A05" w:rsidRPr="007A5A05" w:rsidRDefault="007A5A05" w:rsidP="007A5A05">
      <w:pPr>
        <w:spacing w:before="100" w:beforeAutospacing="1" w:after="190" w:line="348" w:lineRule="atLeast"/>
        <w:jc w:val="both"/>
        <w:rPr>
          <w:ins w:id="711" w:author="Unknown"/>
          <w:rFonts w:ascii="Open Sans" w:eastAsia="Times New Roman" w:hAnsi="Open Sans" w:cs="Times New Roman"/>
          <w:sz w:val="24"/>
          <w:szCs w:val="24"/>
        </w:rPr>
      </w:pPr>
      <w:ins w:id="712" w:author="Unknown">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"https://legalacts.ru/doc/ukaz-prezidenta-rf-ot-12052009-n-537/"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Указ</w:t>
        </w:r>
        <w:r w:rsidRPr="007A5A05">
          <w:rPr>
            <w:rFonts w:ascii="Open Sans" w:eastAsia="Times New Roman" w:hAnsi="Open Sans" w:cs="Times New Roman"/>
            <w:sz w:val="24"/>
            <w:szCs w:val="24"/>
          </w:rPr>
          <w:fldChar w:fldCharType="end"/>
        </w:r>
        <w:r w:rsidRPr="007A5A05">
          <w:rPr>
            <w:rFonts w:ascii="Open Sans" w:eastAsia="Times New Roman" w:hAnsi="Open Sans" w:cs="Times New Roman"/>
            <w:sz w:val="24"/>
            <w:szCs w:val="24"/>
          </w:rPr>
          <w:t xml:space="preserve"> Президента Российской Федерации от 12.05.2009 N 537 "О Стратегии национальной безопасности Российской Федерации до 2020 года";</w:t>
        </w:r>
      </w:ins>
    </w:p>
    <w:p w:rsidR="007A5A05" w:rsidRPr="007A5A05" w:rsidRDefault="007A5A05" w:rsidP="007A5A05">
      <w:pPr>
        <w:spacing w:before="100" w:beforeAutospacing="1" w:after="190" w:line="348" w:lineRule="atLeast"/>
        <w:jc w:val="both"/>
        <w:rPr>
          <w:ins w:id="713" w:author="Unknown"/>
          <w:rFonts w:ascii="Open Sans" w:eastAsia="Times New Roman" w:hAnsi="Open Sans" w:cs="Times New Roman"/>
          <w:sz w:val="24"/>
          <w:szCs w:val="24"/>
        </w:rPr>
      </w:pPr>
      <w:ins w:id="714" w:author="Unknown">
        <w:r w:rsidRPr="007A5A05">
          <w:rPr>
            <w:rFonts w:ascii="Open Sans" w:eastAsia="Times New Roman" w:hAnsi="Open Sans" w:cs="Times New Roman"/>
            <w:sz w:val="24"/>
            <w:szCs w:val="24"/>
          </w:rPr>
          <w:t xml:space="preserve">Военная </w:t>
        </w:r>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"https://legalacts.ru/doc/voennaja-doktrina-rossiiskoi-federatsii-utv-prezidentom-rf/"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доктрина</w:t>
        </w:r>
        <w:r w:rsidRPr="007A5A05">
          <w:rPr>
            <w:rFonts w:ascii="Open Sans" w:eastAsia="Times New Roman" w:hAnsi="Open Sans" w:cs="Times New Roman"/>
            <w:sz w:val="24"/>
            <w:szCs w:val="24"/>
          </w:rPr>
          <w:fldChar w:fldCharType="end"/>
        </w:r>
        <w:r w:rsidRPr="007A5A05">
          <w:rPr>
            <w:rFonts w:ascii="Open Sans" w:eastAsia="Times New Roman" w:hAnsi="Open Sans" w:cs="Times New Roman"/>
            <w:sz w:val="24"/>
            <w:szCs w:val="24"/>
          </w:rPr>
          <w:t xml:space="preserve"> Российской Федерации, утвержденная Президентом Российской Федерации от 25.12.2014 N Пр-2976;</w:t>
        </w:r>
      </w:ins>
    </w:p>
    <w:p w:rsidR="007A5A05" w:rsidRPr="007A5A05" w:rsidRDefault="007A5A05" w:rsidP="007A5A05">
      <w:pPr>
        <w:spacing w:after="0" w:line="348" w:lineRule="atLeast"/>
        <w:rPr>
          <w:ins w:id="715" w:author="Unknown"/>
          <w:rFonts w:ascii="Open Sans" w:eastAsia="Times New Roman" w:hAnsi="Open Sans" w:cs="Times New Roman"/>
          <w:sz w:val="24"/>
          <w:szCs w:val="24"/>
        </w:rPr>
      </w:pPr>
    </w:p>
    <w:p w:rsidR="007A5A05" w:rsidRPr="007A5A05" w:rsidRDefault="007A5A05" w:rsidP="007A5A05">
      <w:pPr>
        <w:spacing w:before="100" w:beforeAutospacing="1" w:after="190" w:line="348" w:lineRule="atLeast"/>
        <w:rPr>
          <w:ins w:id="716" w:author="Unknown"/>
          <w:rFonts w:ascii="Open Sans" w:eastAsia="Times New Roman" w:hAnsi="Open Sans" w:cs="Times New Roman"/>
          <w:sz w:val="24"/>
          <w:szCs w:val="24"/>
        </w:rPr>
      </w:pPr>
      <w:ins w:id="717" w:author="Unknown">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"https://legalacts.ru/doc/rasporjazhenie-pravitelstva-rf-ot-31052014-n-941-r/" \l "100016"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Распоряжение Правительства РФ от 31.05.2014 N 941-р (ред. от 21.03.2019) "Об утверждении Стратегии развития туризма в Российской Федерации на период до 2020 года"</w:t>
        </w:r>
        <w:r w:rsidRPr="007A5A05">
          <w:rPr>
            <w:rFonts w:ascii="Open Sans" w:eastAsia="Times New Roman" w:hAnsi="Open Sans" w:cs="Times New Roman"/>
            <w:sz w:val="24"/>
            <w:szCs w:val="24"/>
          </w:rPr>
          <w:fldChar w:fldCharType="end"/>
        </w:r>
      </w:ins>
    </w:p>
    <w:p w:rsidR="007A5A05" w:rsidRPr="007A5A05" w:rsidRDefault="007A5A05" w:rsidP="007A5A05">
      <w:pPr>
        <w:spacing w:before="100" w:beforeAutospacing="1" w:after="190" w:line="348" w:lineRule="atLeast"/>
        <w:jc w:val="both"/>
        <w:rPr>
          <w:ins w:id="718" w:author="Unknown"/>
          <w:rFonts w:ascii="Open Sans" w:eastAsia="Times New Roman" w:hAnsi="Open Sans" w:cs="Times New Roman"/>
          <w:sz w:val="24"/>
          <w:szCs w:val="24"/>
        </w:rPr>
      </w:pPr>
      <w:proofErr w:type="gramStart"/>
      <w:ins w:id="719" w:author="Unknown">
        <w:r w:rsidRPr="007A5A05">
          <w:rPr>
            <w:rFonts w:ascii="Open Sans" w:eastAsia="Times New Roman" w:hAnsi="Open Sans" w:cs="Times New Roman"/>
            <w:sz w:val="24"/>
            <w:szCs w:val="24"/>
          </w:rPr>
          <w:t xml:space="preserve">В соответствии с перечнем поручений Президента Российской Федерации по вопросам развития въездного и внутреннего туризма в Российской Федерации от 30 июля 2013 г. N Пр-1814 разработана Стратегия развития туризма в Российской Федерации на период до 2020 года (далее - Стратегия), которая базируется на следующих приоритетах устойчивого развития, отраженных в </w:t>
        </w:r>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"https://legalacts.ru/doc/ukaz-prezidenta-rf-ot-12052009-n-537/" \l "100019"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Стратегии</w:t>
        </w:r>
        <w:r w:rsidRPr="007A5A05">
          <w:rPr>
            <w:rFonts w:ascii="Open Sans" w:eastAsia="Times New Roman" w:hAnsi="Open Sans" w:cs="Times New Roman"/>
            <w:sz w:val="24"/>
            <w:szCs w:val="24"/>
          </w:rPr>
          <w:fldChar w:fldCharType="end"/>
        </w:r>
        <w:r w:rsidRPr="007A5A05">
          <w:rPr>
            <w:rFonts w:ascii="Open Sans" w:eastAsia="Times New Roman" w:hAnsi="Open Sans" w:cs="Times New Roman"/>
            <w:sz w:val="24"/>
            <w:szCs w:val="24"/>
          </w:rPr>
          <w:t xml:space="preserve"> национальной безопасности Российской Федерации до 2020 года, утвержденной Указом Президента Российской</w:t>
        </w:r>
        <w:proofErr w:type="gramEnd"/>
        <w:r w:rsidRPr="007A5A05">
          <w:rPr>
            <w:rFonts w:ascii="Open Sans" w:eastAsia="Times New Roman" w:hAnsi="Open Sans" w:cs="Times New Roman"/>
            <w:sz w:val="24"/>
            <w:szCs w:val="24"/>
          </w:rPr>
          <w:t xml:space="preserve"> Федерации от 12 мая 2009 г. N 537:</w:t>
        </w:r>
      </w:ins>
    </w:p>
    <w:p w:rsidR="007A5A05" w:rsidRPr="007A5A05" w:rsidRDefault="007A5A05" w:rsidP="007A5A05">
      <w:pPr>
        <w:spacing w:after="0" w:line="348" w:lineRule="atLeast"/>
        <w:rPr>
          <w:ins w:id="720" w:author="Unknown"/>
          <w:rFonts w:ascii="Open Sans" w:eastAsia="Times New Roman" w:hAnsi="Open Sans" w:cs="Times New Roman"/>
          <w:sz w:val="24"/>
          <w:szCs w:val="24"/>
        </w:rPr>
      </w:pPr>
    </w:p>
    <w:p w:rsidR="007A5A05" w:rsidRPr="007A5A05" w:rsidRDefault="007A5A05" w:rsidP="007A5A05">
      <w:pPr>
        <w:spacing w:before="100" w:beforeAutospacing="1" w:after="190" w:line="348" w:lineRule="atLeast"/>
        <w:rPr>
          <w:ins w:id="721" w:author="Unknown"/>
          <w:rFonts w:ascii="Open Sans" w:eastAsia="Times New Roman" w:hAnsi="Open Sans" w:cs="Times New Roman"/>
          <w:sz w:val="24"/>
          <w:szCs w:val="24"/>
        </w:rPr>
      </w:pPr>
      <w:ins w:id="722" w:author="Unknown">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"https://legalacts.ru/doc/postanovlenie-pravitelstva-rf-ot-15042014-n-316/" \l "100368"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Постановление Правительства РФ от 15.04.2014 N 316 (ред. от 22.05.2019) "Об утверждении государственной программы Российской Федерации "Экономическое развитие и инновационная экономика"</w:t>
        </w:r>
        <w:r w:rsidRPr="007A5A05">
          <w:rPr>
            <w:rFonts w:ascii="Open Sans" w:eastAsia="Times New Roman" w:hAnsi="Open Sans" w:cs="Times New Roman"/>
            <w:sz w:val="24"/>
            <w:szCs w:val="24"/>
          </w:rPr>
          <w:fldChar w:fldCharType="end"/>
        </w:r>
      </w:ins>
    </w:p>
    <w:p w:rsidR="007A5A05" w:rsidRPr="007A5A05" w:rsidRDefault="007A5A05" w:rsidP="007A5A05">
      <w:pPr>
        <w:spacing w:before="100" w:beforeAutospacing="1" w:after="190" w:line="348" w:lineRule="atLeast"/>
        <w:jc w:val="both"/>
        <w:rPr>
          <w:ins w:id="723" w:author="Unknown"/>
          <w:rFonts w:ascii="Open Sans" w:eastAsia="Times New Roman" w:hAnsi="Open Sans" w:cs="Times New Roman"/>
          <w:sz w:val="24"/>
          <w:szCs w:val="24"/>
        </w:rPr>
      </w:pPr>
      <w:bookmarkStart w:id="724" w:name="100368"/>
      <w:bookmarkEnd w:id="724"/>
      <w:ins w:id="725" w:author="Unknown">
        <w:r w:rsidRPr="007A5A05">
          <w:rPr>
            <w:rFonts w:ascii="Open Sans" w:eastAsia="Times New Roman" w:hAnsi="Open Sans" w:cs="Times New Roman"/>
            <w:sz w:val="24"/>
            <w:szCs w:val="24"/>
          </w:rPr>
          <w:t xml:space="preserve">Экономический рост, </w:t>
        </w:r>
        <w:proofErr w:type="gramStart"/>
        <w:r w:rsidRPr="007A5A05">
          <w:rPr>
            <w:rFonts w:ascii="Open Sans" w:eastAsia="Times New Roman" w:hAnsi="Open Sans" w:cs="Times New Roman"/>
            <w:sz w:val="24"/>
            <w:szCs w:val="24"/>
          </w:rPr>
          <w:t>достигаемый</w:t>
        </w:r>
        <w:proofErr w:type="gramEnd"/>
        <w:r w:rsidRPr="007A5A05">
          <w:rPr>
            <w:rFonts w:ascii="Open Sans" w:eastAsia="Times New Roman" w:hAnsi="Open Sans" w:cs="Times New Roman"/>
            <w:sz w:val="24"/>
            <w:szCs w:val="24"/>
          </w:rPr>
          <w:t xml:space="preserve"> прежде всего путем развития национальной инновационной системы и инвестиций в человеческий капитал, является одним из приоритетов устойчивого развития, определенном в утвержденной Указом Президента Российской Федерации от 12 мая 2009 г. N 537 </w:t>
        </w:r>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"https://legalacts.ru/doc/ukaz-prezidenta-rf-ot-12052009-n-537/" \l "100019"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Стратегии</w:t>
        </w:r>
        <w:r w:rsidRPr="007A5A05">
          <w:rPr>
            <w:rFonts w:ascii="Open Sans" w:eastAsia="Times New Roman" w:hAnsi="Open Sans" w:cs="Times New Roman"/>
            <w:sz w:val="24"/>
            <w:szCs w:val="24"/>
          </w:rPr>
          <w:fldChar w:fldCharType="end"/>
        </w:r>
        <w:r w:rsidRPr="007A5A05">
          <w:rPr>
            <w:rFonts w:ascii="Open Sans" w:eastAsia="Times New Roman" w:hAnsi="Open Sans" w:cs="Times New Roman"/>
            <w:sz w:val="24"/>
            <w:szCs w:val="24"/>
          </w:rPr>
          <w:t xml:space="preserve"> национальной безопасности Российской Федерации до 2020 года.</w:t>
        </w:r>
      </w:ins>
    </w:p>
    <w:p w:rsidR="007A5A05" w:rsidRPr="007A5A05" w:rsidRDefault="007A5A05" w:rsidP="007A5A05">
      <w:pPr>
        <w:spacing w:after="0" w:line="348" w:lineRule="atLeast"/>
        <w:rPr>
          <w:ins w:id="726" w:author="Unknown"/>
          <w:rFonts w:ascii="Open Sans" w:eastAsia="Times New Roman" w:hAnsi="Open Sans" w:cs="Times New Roman"/>
          <w:sz w:val="24"/>
          <w:szCs w:val="24"/>
        </w:rPr>
      </w:pPr>
    </w:p>
    <w:p w:rsidR="007A5A05" w:rsidRPr="007A5A05" w:rsidRDefault="007A5A05" w:rsidP="007A5A05">
      <w:pPr>
        <w:spacing w:before="100" w:beforeAutospacing="1" w:after="190" w:line="348" w:lineRule="atLeast"/>
        <w:rPr>
          <w:ins w:id="727" w:author="Unknown"/>
          <w:rFonts w:ascii="Open Sans" w:eastAsia="Times New Roman" w:hAnsi="Open Sans" w:cs="Times New Roman"/>
          <w:sz w:val="24"/>
          <w:szCs w:val="24"/>
        </w:rPr>
      </w:pPr>
      <w:ins w:id="728" w:author="Unknown">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"https://legalacts.ru/doc/postanovlenie-pravitelstva-rf-ot-03032012-n-186/" \l "100031"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Постановление Правительства РФ от 03.03.2012 N 186 (ред. от 09.11.2018) "О федеральной целевой программе "Культура России (2012 - 2018 годы)"</w:t>
        </w:r>
        <w:r w:rsidRPr="007A5A05">
          <w:rPr>
            <w:rFonts w:ascii="Open Sans" w:eastAsia="Times New Roman" w:hAnsi="Open Sans" w:cs="Times New Roman"/>
            <w:sz w:val="24"/>
            <w:szCs w:val="24"/>
          </w:rPr>
          <w:fldChar w:fldCharType="end"/>
        </w:r>
      </w:ins>
    </w:p>
    <w:p w:rsidR="007A5A05" w:rsidRPr="007A5A05" w:rsidRDefault="007A5A05" w:rsidP="007A5A05">
      <w:pPr>
        <w:spacing w:before="100" w:beforeAutospacing="1" w:after="190" w:line="348" w:lineRule="atLeast"/>
        <w:jc w:val="both"/>
        <w:rPr>
          <w:ins w:id="729" w:author="Unknown"/>
          <w:rFonts w:ascii="Open Sans" w:eastAsia="Times New Roman" w:hAnsi="Open Sans" w:cs="Times New Roman"/>
          <w:sz w:val="24"/>
          <w:szCs w:val="24"/>
        </w:rPr>
      </w:pPr>
      <w:bookmarkStart w:id="730" w:name="100031"/>
      <w:bookmarkEnd w:id="730"/>
      <w:ins w:id="731" w:author="Unknown">
        <w:r w:rsidRPr="007A5A05">
          <w:rPr>
            <w:rFonts w:ascii="Open Sans" w:eastAsia="Times New Roman" w:hAnsi="Open Sans" w:cs="Times New Roman"/>
            <w:sz w:val="24"/>
            <w:szCs w:val="24"/>
          </w:rPr>
          <w:t xml:space="preserve">Российская Федерация обладает огромным культурным потенциалом, но этот потенциал до сих пор используется не в полной мере. Реализуемый комплекс государственных мер при положительной динамике отдельных показателей, отмеченной за последние 10 лет, </w:t>
        </w:r>
        <w:r w:rsidRPr="007A5A05">
          <w:rPr>
            <w:rFonts w:ascii="Open Sans" w:eastAsia="Times New Roman" w:hAnsi="Open Sans" w:cs="Times New Roman"/>
            <w:sz w:val="24"/>
            <w:szCs w:val="24"/>
          </w:rPr>
          <w:lastRenderedPageBreak/>
          <w:t xml:space="preserve">пока не оказал решающего позитивного влияния на ситуацию в культуре, позиции которой были серьезно подорваны в 90-е годы. В соответствии со </w:t>
        </w:r>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"https://legalacts.ru/doc/ukaz-prezidenta-rf-ot-12052009-n-537/" \l "100190"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Стратегией</w:t>
        </w:r>
        <w:r w:rsidRPr="007A5A05">
          <w:rPr>
            <w:rFonts w:ascii="Open Sans" w:eastAsia="Times New Roman" w:hAnsi="Open Sans" w:cs="Times New Roman"/>
            <w:sz w:val="24"/>
            <w:szCs w:val="24"/>
          </w:rPr>
          <w:fldChar w:fldCharType="end"/>
        </w:r>
        <w:r w:rsidRPr="007A5A05">
          <w:rPr>
            <w:rFonts w:ascii="Open Sans" w:eastAsia="Times New Roman" w:hAnsi="Open Sans" w:cs="Times New Roman"/>
            <w:sz w:val="24"/>
            <w:szCs w:val="24"/>
          </w:rPr>
          <w:t xml:space="preserve"> национальной безопасности Российской Федерации до 2020 года, утвержденной Указом Президента Российской Федерации от 12 мая 2009 г. N 537, главными угрозами национальной безопасности в сфере культуры являются засилье продукции массовой культуры, ориентированной на духовные потребности маргинальных слоев общества, а также противоправные посягательства на объекты культуры.</w:t>
        </w:r>
      </w:ins>
    </w:p>
    <w:p w:rsidR="007A5A05" w:rsidRPr="007A5A05" w:rsidRDefault="007A5A05" w:rsidP="007A5A05">
      <w:pPr>
        <w:spacing w:after="0" w:line="348" w:lineRule="atLeast"/>
        <w:rPr>
          <w:ins w:id="732" w:author="Unknown"/>
          <w:rFonts w:ascii="Open Sans" w:eastAsia="Times New Roman" w:hAnsi="Open Sans" w:cs="Times New Roman"/>
          <w:sz w:val="24"/>
          <w:szCs w:val="24"/>
        </w:rPr>
      </w:pPr>
    </w:p>
    <w:p w:rsidR="007A5A05" w:rsidRPr="007A5A05" w:rsidRDefault="007A5A05" w:rsidP="007A5A05">
      <w:pPr>
        <w:spacing w:before="100" w:beforeAutospacing="1" w:after="190" w:line="348" w:lineRule="atLeast"/>
        <w:rPr>
          <w:ins w:id="733" w:author="Unknown"/>
          <w:rFonts w:ascii="Open Sans" w:eastAsia="Times New Roman" w:hAnsi="Open Sans" w:cs="Times New Roman"/>
          <w:sz w:val="24"/>
          <w:szCs w:val="24"/>
        </w:rPr>
      </w:pPr>
      <w:ins w:id="734" w:author="Unknown">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"https://legalacts.ru/doc/postanovlenie-pravitelstva-rf-ot-07122001-n-866/" \l "106455"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Постановление Правительства РФ от 07.12.2001 N 866 (ред. от 02.03.2019) "О Федеральной целевой программе развития Калининградской области на период до 2020 года"</w:t>
        </w:r>
        <w:r w:rsidRPr="007A5A05">
          <w:rPr>
            <w:rFonts w:ascii="Open Sans" w:eastAsia="Times New Roman" w:hAnsi="Open Sans" w:cs="Times New Roman"/>
            <w:sz w:val="24"/>
            <w:szCs w:val="24"/>
          </w:rPr>
          <w:fldChar w:fldCharType="end"/>
        </w:r>
      </w:ins>
    </w:p>
    <w:bookmarkStart w:id="735" w:name="106455"/>
    <w:bookmarkEnd w:id="735"/>
    <w:p w:rsidR="007A5A05" w:rsidRPr="007A5A05" w:rsidRDefault="007A5A05" w:rsidP="007A5A05">
      <w:pPr>
        <w:spacing w:before="100" w:beforeAutospacing="1" w:after="190" w:line="348" w:lineRule="atLeast"/>
        <w:jc w:val="both"/>
        <w:rPr>
          <w:ins w:id="736" w:author="Unknown"/>
          <w:rFonts w:ascii="Open Sans" w:eastAsia="Times New Roman" w:hAnsi="Open Sans" w:cs="Times New Roman"/>
          <w:sz w:val="24"/>
          <w:szCs w:val="24"/>
        </w:rPr>
      </w:pPr>
      <w:ins w:id="737" w:author="Unknown">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"https://legalacts.ru/doc/ukaz-prezidenta-rf-ot-12052009-n-537/" \l "100019"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Стратегия</w:t>
        </w:r>
        <w:r w:rsidRPr="007A5A05">
          <w:rPr>
            <w:rFonts w:ascii="Open Sans" w:eastAsia="Times New Roman" w:hAnsi="Open Sans" w:cs="Times New Roman"/>
            <w:sz w:val="24"/>
            <w:szCs w:val="24"/>
          </w:rPr>
          <w:fldChar w:fldCharType="end"/>
        </w:r>
        <w:r w:rsidRPr="007A5A05">
          <w:rPr>
            <w:rFonts w:ascii="Open Sans" w:eastAsia="Times New Roman" w:hAnsi="Open Sans" w:cs="Times New Roman"/>
            <w:sz w:val="24"/>
            <w:szCs w:val="24"/>
          </w:rPr>
          <w:t xml:space="preserve"> национальной безопасности Российской Федерации до 2020 года (утверждена Указом Президента Российской Федерации от 12 мая 2009 г. N 537 "О Стратегии национальной безопасности Российской Федерации до 2020 года");</w:t>
        </w:r>
      </w:ins>
    </w:p>
    <w:bookmarkStart w:id="738" w:name="106456"/>
    <w:bookmarkEnd w:id="738"/>
    <w:p w:rsidR="007A5A05" w:rsidRPr="007A5A05" w:rsidRDefault="007A5A05" w:rsidP="007A5A05">
      <w:pPr>
        <w:spacing w:before="100" w:beforeAutospacing="1" w:after="190" w:line="348" w:lineRule="atLeast"/>
        <w:jc w:val="both"/>
        <w:rPr>
          <w:ins w:id="739" w:author="Unknown"/>
          <w:rFonts w:ascii="Open Sans" w:eastAsia="Times New Roman" w:hAnsi="Open Sans" w:cs="Times New Roman"/>
          <w:sz w:val="24"/>
          <w:szCs w:val="24"/>
        </w:rPr>
      </w:pPr>
      <w:ins w:id="740" w:author="Unknown">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"https://legalacts.ru/doc/rasporjazhenie-pravitelstva-rf-ot-17112008-n-1662-r/" \l "100008"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Концепция</w:t>
        </w:r>
        <w:r w:rsidRPr="007A5A05">
          <w:rPr>
            <w:rFonts w:ascii="Open Sans" w:eastAsia="Times New Roman" w:hAnsi="Open Sans" w:cs="Times New Roman"/>
            <w:sz w:val="24"/>
            <w:szCs w:val="24"/>
          </w:rPr>
          <w:fldChar w:fldCharType="end"/>
        </w:r>
        <w:r w:rsidRPr="007A5A05">
          <w:rPr>
            <w:rFonts w:ascii="Open Sans" w:eastAsia="Times New Roman" w:hAnsi="Open Sans" w:cs="Times New Roman"/>
            <w:sz w:val="24"/>
            <w:szCs w:val="24"/>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N 1662-р);</w:t>
        </w:r>
      </w:ins>
    </w:p>
    <w:p w:rsidR="007A5A05" w:rsidRPr="007A5A05" w:rsidRDefault="007A5A05" w:rsidP="007A5A05">
      <w:pPr>
        <w:spacing w:after="0" w:line="348" w:lineRule="atLeast"/>
        <w:rPr>
          <w:ins w:id="741" w:author="Unknown"/>
          <w:rFonts w:ascii="Open Sans" w:eastAsia="Times New Roman" w:hAnsi="Open Sans" w:cs="Times New Roman"/>
          <w:sz w:val="24"/>
          <w:szCs w:val="24"/>
        </w:rPr>
      </w:pPr>
    </w:p>
    <w:p w:rsidR="007A5A05" w:rsidRPr="007A5A05" w:rsidRDefault="007A5A05" w:rsidP="007A5A05">
      <w:pPr>
        <w:spacing w:before="100" w:beforeAutospacing="1" w:after="190" w:line="348" w:lineRule="atLeast"/>
        <w:rPr>
          <w:ins w:id="742" w:author="Unknown"/>
          <w:rFonts w:ascii="Open Sans" w:eastAsia="Times New Roman" w:hAnsi="Open Sans" w:cs="Times New Roman"/>
          <w:sz w:val="24"/>
          <w:szCs w:val="24"/>
        </w:rPr>
      </w:pPr>
      <w:ins w:id="743" w:author="Unknown">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"https://legalacts.ru/doc/postanovlenie-pravitelstva-rf-ot-20082013-n-718/" \l "100056"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Постановление Правительства РФ от 20.08.2013 N 718 (ред. от 25.05.2016) "О федеральной целевой программе "Укрепление единства российской нации и этнокультурное развитие народов России (2014 - 2020 годы)"</w:t>
        </w:r>
        <w:r w:rsidRPr="007A5A05">
          <w:rPr>
            <w:rFonts w:ascii="Open Sans" w:eastAsia="Times New Roman" w:hAnsi="Open Sans" w:cs="Times New Roman"/>
            <w:sz w:val="24"/>
            <w:szCs w:val="24"/>
          </w:rPr>
          <w:fldChar w:fldCharType="end"/>
        </w:r>
      </w:ins>
    </w:p>
    <w:p w:rsidR="007A5A05" w:rsidRPr="007A5A05" w:rsidRDefault="007A5A05" w:rsidP="007A5A05">
      <w:pPr>
        <w:spacing w:before="100" w:beforeAutospacing="1" w:after="190" w:line="348" w:lineRule="atLeast"/>
        <w:jc w:val="both"/>
        <w:rPr>
          <w:ins w:id="744" w:author="Unknown"/>
          <w:rFonts w:ascii="Open Sans" w:eastAsia="Times New Roman" w:hAnsi="Open Sans" w:cs="Times New Roman"/>
          <w:sz w:val="24"/>
          <w:szCs w:val="24"/>
        </w:rPr>
      </w:pPr>
      <w:bookmarkStart w:id="745" w:name="100056"/>
      <w:bookmarkEnd w:id="745"/>
      <w:ins w:id="746" w:author="Unknown">
        <w:r w:rsidRPr="007A5A05">
          <w:rPr>
            <w:rFonts w:ascii="Open Sans" w:eastAsia="Times New Roman" w:hAnsi="Open Sans" w:cs="Times New Roman"/>
            <w:sz w:val="24"/>
            <w:szCs w:val="24"/>
          </w:rPr>
          <w:t xml:space="preserve">В этих условиях этнический и религиозный факторы являются для многонациональной и </w:t>
        </w:r>
        <w:proofErr w:type="spellStart"/>
        <w:r w:rsidRPr="007A5A05">
          <w:rPr>
            <w:rFonts w:ascii="Open Sans" w:eastAsia="Times New Roman" w:hAnsi="Open Sans" w:cs="Times New Roman"/>
            <w:sz w:val="24"/>
            <w:szCs w:val="24"/>
          </w:rPr>
          <w:t>поликонфессиональной</w:t>
        </w:r>
        <w:proofErr w:type="spellEnd"/>
        <w:r w:rsidRPr="007A5A05">
          <w:rPr>
            <w:rFonts w:ascii="Open Sans" w:eastAsia="Times New Roman" w:hAnsi="Open Sans" w:cs="Times New Roman"/>
            <w:sz w:val="24"/>
            <w:szCs w:val="24"/>
          </w:rPr>
          <w:t xml:space="preserve"> России факторами национальной безопасности, что зафиксировано в </w:t>
        </w:r>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"https://legalacts.ru/doc/ukaz-prezidenta-rf-ot-12052009-n-537/" \l "100019"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Стратегии</w:t>
        </w:r>
        <w:r w:rsidRPr="007A5A05">
          <w:rPr>
            <w:rFonts w:ascii="Open Sans" w:eastAsia="Times New Roman" w:hAnsi="Open Sans" w:cs="Times New Roman"/>
            <w:sz w:val="24"/>
            <w:szCs w:val="24"/>
          </w:rPr>
          <w:fldChar w:fldCharType="end"/>
        </w:r>
        <w:r w:rsidRPr="007A5A05">
          <w:rPr>
            <w:rFonts w:ascii="Open Sans" w:eastAsia="Times New Roman" w:hAnsi="Open Sans" w:cs="Times New Roman"/>
            <w:sz w:val="24"/>
            <w:szCs w:val="24"/>
          </w:rPr>
          <w:t xml:space="preserve"> национальной безопасности Российской Федерации до 2020 года, утвержденной Указом Президента Российской Федерации от 12 мая 2009 г. N 537. Традиционные формы духовности и этнической культуры народов России являются основой общероссийской идентичности, поэтому укрепление единства российской нации, формирование общегражданской идентичности россиян, обеспечение динамичного этнокультурного и духовного развития народов России, противодействие этнополитическому и религиозно-политическому экстремизму являются важными факторами дальнейшего устойчивого развития страны.</w:t>
        </w:r>
      </w:ins>
    </w:p>
    <w:p w:rsidR="007A5A05" w:rsidRPr="007A5A05" w:rsidRDefault="007A5A05" w:rsidP="007A5A05">
      <w:pPr>
        <w:spacing w:after="0" w:line="348" w:lineRule="atLeast"/>
        <w:rPr>
          <w:ins w:id="747" w:author="Unknown"/>
          <w:rFonts w:ascii="Open Sans" w:eastAsia="Times New Roman" w:hAnsi="Open Sans" w:cs="Times New Roman"/>
          <w:sz w:val="24"/>
          <w:szCs w:val="24"/>
        </w:rPr>
      </w:pPr>
    </w:p>
    <w:p w:rsidR="007A5A05" w:rsidRPr="007A5A05" w:rsidRDefault="007A5A05" w:rsidP="007A5A05">
      <w:pPr>
        <w:spacing w:before="100" w:beforeAutospacing="1" w:after="190" w:line="348" w:lineRule="atLeast"/>
        <w:rPr>
          <w:ins w:id="748" w:author="Unknown"/>
          <w:rFonts w:ascii="Open Sans" w:eastAsia="Times New Roman" w:hAnsi="Open Sans" w:cs="Times New Roman"/>
          <w:sz w:val="24"/>
          <w:szCs w:val="24"/>
        </w:rPr>
      </w:pPr>
      <w:ins w:id="749" w:author="Unknown">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"https://legalacts.ru/doc/postanovlenie-pravitelstva-rf-ot-09062015-n-570/" \l "100049"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Постановление Правительства РФ от 09.06.2015 N 570 (ред. от 10.11.2018) "Об утверждении федеральной целевой программы "Развитие Республики Карелия на период до 2020 года"</w:t>
        </w:r>
        <w:r w:rsidRPr="007A5A05">
          <w:rPr>
            <w:rFonts w:ascii="Open Sans" w:eastAsia="Times New Roman" w:hAnsi="Open Sans" w:cs="Times New Roman"/>
            <w:sz w:val="24"/>
            <w:szCs w:val="24"/>
          </w:rPr>
          <w:fldChar w:fldCharType="end"/>
        </w:r>
      </w:ins>
    </w:p>
    <w:p w:rsidR="007A5A05" w:rsidRPr="007A5A05" w:rsidRDefault="007A5A05" w:rsidP="007A5A05">
      <w:pPr>
        <w:spacing w:before="100" w:beforeAutospacing="1" w:after="190" w:line="348" w:lineRule="atLeast"/>
        <w:jc w:val="both"/>
        <w:rPr>
          <w:ins w:id="750" w:author="Unknown"/>
          <w:rFonts w:ascii="Open Sans" w:eastAsia="Times New Roman" w:hAnsi="Open Sans" w:cs="Times New Roman"/>
          <w:sz w:val="24"/>
          <w:szCs w:val="24"/>
        </w:rPr>
      </w:pPr>
      <w:bookmarkStart w:id="751" w:name="100049"/>
      <w:bookmarkEnd w:id="751"/>
      <w:ins w:id="752" w:author="Unknown">
        <w:r w:rsidRPr="007A5A05">
          <w:rPr>
            <w:rFonts w:ascii="Open Sans" w:eastAsia="Times New Roman" w:hAnsi="Open Sans" w:cs="Times New Roman"/>
            <w:sz w:val="24"/>
            <w:szCs w:val="24"/>
          </w:rPr>
          <w:lastRenderedPageBreak/>
          <w:t xml:space="preserve">В соответствии со </w:t>
        </w:r>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"https://legalacts.ru/doc/ukaz-prezidenta-rf-ot-12052009-n-537/" \l "100019"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Стратегией</w:t>
        </w:r>
        <w:r w:rsidRPr="007A5A05">
          <w:rPr>
            <w:rFonts w:ascii="Open Sans" w:eastAsia="Times New Roman" w:hAnsi="Open Sans" w:cs="Times New Roman"/>
            <w:sz w:val="24"/>
            <w:szCs w:val="24"/>
          </w:rPr>
          <w:fldChar w:fldCharType="end"/>
        </w:r>
        <w:r w:rsidRPr="007A5A05">
          <w:rPr>
            <w:rFonts w:ascii="Open Sans" w:eastAsia="Times New Roman" w:hAnsi="Open Sans" w:cs="Times New Roman"/>
            <w:sz w:val="24"/>
            <w:szCs w:val="24"/>
          </w:rPr>
          <w:t xml:space="preserve"> национальной безопасности Российской Федерации до 2020 года, утвержденной Указом Президента Российской Федерации от 12 мая 2009 г. N 537 "О Стратегии национальной безопасности Российской Федерации до 2020 года", к этим вызовам добавляется необходимость </w:t>
        </w:r>
        <w:proofErr w:type="gramStart"/>
        <w:r w:rsidRPr="007A5A05">
          <w:rPr>
            <w:rFonts w:ascii="Open Sans" w:eastAsia="Times New Roman" w:hAnsi="Open Sans" w:cs="Times New Roman"/>
            <w:sz w:val="24"/>
            <w:szCs w:val="24"/>
          </w:rPr>
          <w:t>решения задачи обеспечения устойчивого развития страны</w:t>
        </w:r>
        <w:proofErr w:type="gramEnd"/>
        <w:r w:rsidRPr="007A5A05">
          <w:rPr>
            <w:rFonts w:ascii="Open Sans" w:eastAsia="Times New Roman" w:hAnsi="Open Sans" w:cs="Times New Roman"/>
            <w:sz w:val="24"/>
            <w:szCs w:val="24"/>
          </w:rPr>
          <w:t xml:space="preserve"> и ее регионов в современном неустойчивом мире.</w:t>
        </w:r>
      </w:ins>
    </w:p>
    <w:p w:rsidR="007A5A05" w:rsidRPr="007A5A05" w:rsidRDefault="007A5A05" w:rsidP="007A5A05">
      <w:pPr>
        <w:spacing w:after="0" w:line="348" w:lineRule="atLeast"/>
        <w:rPr>
          <w:ins w:id="753" w:author="Unknown"/>
          <w:rFonts w:ascii="Open Sans" w:eastAsia="Times New Roman" w:hAnsi="Open Sans" w:cs="Times New Roman"/>
          <w:sz w:val="24"/>
          <w:szCs w:val="24"/>
        </w:rPr>
      </w:pPr>
    </w:p>
    <w:p w:rsidR="007A5A05" w:rsidRPr="007A5A05" w:rsidRDefault="007A5A05" w:rsidP="007A5A05">
      <w:pPr>
        <w:spacing w:before="100" w:beforeAutospacing="1" w:after="190" w:line="348" w:lineRule="atLeast"/>
        <w:rPr>
          <w:ins w:id="754" w:author="Unknown"/>
          <w:rFonts w:ascii="Open Sans" w:eastAsia="Times New Roman" w:hAnsi="Open Sans" w:cs="Times New Roman"/>
          <w:sz w:val="24"/>
          <w:szCs w:val="24"/>
        </w:rPr>
      </w:pPr>
      <w:ins w:id="755" w:author="Unknown">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"https://legalacts.ru/doc/ukaz-prezidenta-rf-ot-20042014-n-259/" \l "100016"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Указ Президента РФ от 20.04.2014 N 259 (ред. от 24.05.2016) "Об утверждении Концепции государственной политики Российской Федерации в сфере содействия международному развитию"</w:t>
        </w:r>
        <w:r w:rsidRPr="007A5A05">
          <w:rPr>
            <w:rFonts w:ascii="Open Sans" w:eastAsia="Times New Roman" w:hAnsi="Open Sans" w:cs="Times New Roman"/>
            <w:sz w:val="24"/>
            <w:szCs w:val="24"/>
          </w:rPr>
          <w:fldChar w:fldCharType="end"/>
        </w:r>
      </w:ins>
    </w:p>
    <w:p w:rsidR="007A5A05" w:rsidRPr="007A5A05" w:rsidRDefault="007A5A05" w:rsidP="007A5A05">
      <w:pPr>
        <w:spacing w:before="100" w:beforeAutospacing="1" w:after="190" w:line="348" w:lineRule="atLeast"/>
        <w:jc w:val="both"/>
        <w:rPr>
          <w:ins w:id="756" w:author="Unknown"/>
          <w:rFonts w:ascii="Open Sans" w:eastAsia="Times New Roman" w:hAnsi="Open Sans" w:cs="Times New Roman"/>
          <w:sz w:val="24"/>
          <w:szCs w:val="24"/>
        </w:rPr>
      </w:pPr>
      <w:bookmarkStart w:id="757" w:name="100016"/>
      <w:bookmarkEnd w:id="757"/>
      <w:ins w:id="758" w:author="Unknown">
        <w:r w:rsidRPr="007A5A05">
          <w:rPr>
            <w:rFonts w:ascii="Open Sans" w:eastAsia="Times New Roman" w:hAnsi="Open Sans" w:cs="Times New Roman"/>
            <w:sz w:val="24"/>
            <w:szCs w:val="24"/>
          </w:rPr>
          <w:t xml:space="preserve">2. </w:t>
        </w:r>
        <w:proofErr w:type="gramStart"/>
        <w:r w:rsidRPr="007A5A05">
          <w:rPr>
            <w:rFonts w:ascii="Open Sans" w:eastAsia="Times New Roman" w:hAnsi="Open Sans" w:cs="Times New Roman"/>
            <w:sz w:val="24"/>
            <w:szCs w:val="24"/>
          </w:rPr>
          <w:t xml:space="preserve">Правовую основу государственной политики Российской Федерации в сфере содействия международному развитию составляют </w:t>
        </w:r>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"https://legalacts.ru/doc/Konstitucija-RF/"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Конституция</w:t>
        </w:r>
        <w:r w:rsidRPr="007A5A05">
          <w:rPr>
            <w:rFonts w:ascii="Open Sans" w:eastAsia="Times New Roman" w:hAnsi="Open Sans" w:cs="Times New Roman"/>
            <w:sz w:val="24"/>
            <w:szCs w:val="24"/>
          </w:rPr>
          <w:fldChar w:fldCharType="end"/>
        </w:r>
        <w:r w:rsidRPr="007A5A05">
          <w:rPr>
            <w:rFonts w:ascii="Open Sans" w:eastAsia="Times New Roman" w:hAnsi="Open Sans" w:cs="Times New Roman"/>
            <w:sz w:val="24"/>
            <w:szCs w:val="24"/>
          </w:rPr>
          <w:t xml:space="preserve"> Российской Федерации, общепризнанные принципы и нормы международного права, международные договоры Российской Федерации, Бюджетный </w:t>
        </w:r>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"https://legalacts.ru/kodeks/Bjudzhetnyj-kodeks/"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кодекс</w:t>
        </w:r>
        <w:r w:rsidRPr="007A5A05">
          <w:rPr>
            <w:rFonts w:ascii="Open Sans" w:eastAsia="Times New Roman" w:hAnsi="Open Sans" w:cs="Times New Roman"/>
            <w:sz w:val="24"/>
            <w:szCs w:val="24"/>
          </w:rPr>
          <w:fldChar w:fldCharType="end"/>
        </w:r>
        <w:r w:rsidRPr="007A5A05">
          <w:rPr>
            <w:rFonts w:ascii="Open Sans" w:eastAsia="Times New Roman" w:hAnsi="Open Sans" w:cs="Times New Roman"/>
            <w:sz w:val="24"/>
            <w:szCs w:val="24"/>
          </w:rPr>
          <w:t xml:space="preserve"> Российской Федерации, другие нормативные правовые акты Российской Федерации, </w:t>
        </w:r>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"https://legalacts.ru/doc/ukaz-prezidenta-rf-ot-12052009-n-537/" \l "100019"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Стратегия</w:t>
        </w:r>
        <w:r w:rsidRPr="007A5A05">
          <w:rPr>
            <w:rFonts w:ascii="Open Sans" w:eastAsia="Times New Roman" w:hAnsi="Open Sans" w:cs="Times New Roman"/>
            <w:sz w:val="24"/>
            <w:szCs w:val="24"/>
          </w:rPr>
          <w:fldChar w:fldCharType="end"/>
        </w:r>
        <w:r w:rsidRPr="007A5A05">
          <w:rPr>
            <w:rFonts w:ascii="Open Sans" w:eastAsia="Times New Roman" w:hAnsi="Open Sans" w:cs="Times New Roman"/>
            <w:sz w:val="24"/>
            <w:szCs w:val="24"/>
          </w:rPr>
          <w:t xml:space="preserve"> национальной безопасности Российской Федерации до 2020 года, </w:t>
        </w:r>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"https://legalacts.ru/doc/kontseptsija-vneshnei-politiki-rossiiskoi-federatsii-utv-prezidentom/"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Концепция</w:t>
        </w:r>
        <w:r w:rsidRPr="007A5A05">
          <w:rPr>
            <w:rFonts w:ascii="Open Sans" w:eastAsia="Times New Roman" w:hAnsi="Open Sans" w:cs="Times New Roman"/>
            <w:sz w:val="24"/>
            <w:szCs w:val="24"/>
          </w:rPr>
          <w:fldChar w:fldCharType="end"/>
        </w:r>
        <w:r w:rsidRPr="007A5A05">
          <w:rPr>
            <w:rFonts w:ascii="Open Sans" w:eastAsia="Times New Roman" w:hAnsi="Open Sans" w:cs="Times New Roman"/>
            <w:sz w:val="24"/>
            <w:szCs w:val="24"/>
          </w:rPr>
          <w:t xml:space="preserve"> внешней политики Российской Федерации, решения Президента Российской Федерации и Правительства Российской Федерации о взаимодействии с международными</w:t>
        </w:r>
        <w:proofErr w:type="gramEnd"/>
        <w:r w:rsidRPr="007A5A05">
          <w:rPr>
            <w:rFonts w:ascii="Open Sans" w:eastAsia="Times New Roman" w:hAnsi="Open Sans" w:cs="Times New Roman"/>
            <w:sz w:val="24"/>
            <w:szCs w:val="24"/>
          </w:rPr>
          <w:t xml:space="preserve"> организациями и иностранными государствами. </w:t>
        </w:r>
        <w:proofErr w:type="gramStart"/>
        <w:r w:rsidRPr="007A5A05">
          <w:rPr>
            <w:rFonts w:ascii="Open Sans" w:eastAsia="Times New Roman" w:hAnsi="Open Sans" w:cs="Times New Roman"/>
            <w:sz w:val="24"/>
            <w:szCs w:val="24"/>
          </w:rPr>
          <w:t xml:space="preserve">Государственная политика Российской Федерации в сфере содействия международному развитию осуществляется с учетом основных документов Организации Объединенных Наций, в том числе положений Устава Организации Объединенных Наций, Декларации тысячелетия Организации Объединенных Наций, </w:t>
        </w:r>
        <w:proofErr w:type="spellStart"/>
        <w:r w:rsidRPr="007A5A05">
          <w:rPr>
            <w:rFonts w:ascii="Open Sans" w:eastAsia="Times New Roman" w:hAnsi="Open Sans" w:cs="Times New Roman"/>
            <w:sz w:val="24"/>
            <w:szCs w:val="24"/>
          </w:rPr>
          <w:t>Монтеррейского</w:t>
        </w:r>
        <w:proofErr w:type="spellEnd"/>
        <w:r w:rsidRPr="007A5A05">
          <w:rPr>
            <w:rFonts w:ascii="Open Sans" w:eastAsia="Times New Roman" w:hAnsi="Open Sans" w:cs="Times New Roman"/>
            <w:sz w:val="24"/>
            <w:szCs w:val="24"/>
          </w:rPr>
          <w:t xml:space="preserve"> консенсуса Международной конференции по финансированию развития, Плана выполнения решений Всемирной встречи на высшем уровне по устойчивому развитию ("Йоханнесбургский план выполнения решений"), Итогового документа Всемирного саммита 2005 года, Итогового документа</w:t>
        </w:r>
        <w:proofErr w:type="gramEnd"/>
        <w:r w:rsidRPr="007A5A05">
          <w:rPr>
            <w:rFonts w:ascii="Open Sans" w:eastAsia="Times New Roman" w:hAnsi="Open Sans" w:cs="Times New Roman"/>
            <w:sz w:val="24"/>
            <w:szCs w:val="24"/>
          </w:rPr>
          <w:t xml:space="preserve"> </w:t>
        </w:r>
        <w:proofErr w:type="gramStart"/>
        <w:r w:rsidRPr="007A5A05">
          <w:rPr>
            <w:rFonts w:ascii="Open Sans" w:eastAsia="Times New Roman" w:hAnsi="Open Sans" w:cs="Times New Roman"/>
            <w:sz w:val="24"/>
            <w:szCs w:val="24"/>
          </w:rPr>
          <w:t xml:space="preserve">Конференции Организации Объединенных Наций по устойчивому развитию "Будущее, которого мы хотим", а также с учетом положений Парижской Декларации по повышению эффективности внешней помощи, </w:t>
        </w:r>
        <w:proofErr w:type="spellStart"/>
        <w:r w:rsidRPr="007A5A05">
          <w:rPr>
            <w:rFonts w:ascii="Open Sans" w:eastAsia="Times New Roman" w:hAnsi="Open Sans" w:cs="Times New Roman"/>
            <w:sz w:val="24"/>
            <w:szCs w:val="24"/>
          </w:rPr>
          <w:t>Аккрской</w:t>
        </w:r>
        <w:proofErr w:type="spellEnd"/>
        <w:r w:rsidRPr="007A5A05">
          <w:rPr>
            <w:rFonts w:ascii="Open Sans" w:eastAsia="Times New Roman" w:hAnsi="Open Sans" w:cs="Times New Roman"/>
            <w:sz w:val="24"/>
            <w:szCs w:val="24"/>
          </w:rPr>
          <w:t xml:space="preserve"> программы действий, </w:t>
        </w:r>
        <w:proofErr w:type="spellStart"/>
        <w:r w:rsidRPr="007A5A05">
          <w:rPr>
            <w:rFonts w:ascii="Open Sans" w:eastAsia="Times New Roman" w:hAnsi="Open Sans" w:cs="Times New Roman"/>
            <w:sz w:val="24"/>
            <w:szCs w:val="24"/>
          </w:rPr>
          <w:t>Пусанского</w:t>
        </w:r>
        <w:proofErr w:type="spellEnd"/>
        <w:r w:rsidRPr="007A5A05">
          <w:rPr>
            <w:rFonts w:ascii="Open Sans" w:eastAsia="Times New Roman" w:hAnsi="Open Sans" w:cs="Times New Roman"/>
            <w:sz w:val="24"/>
            <w:szCs w:val="24"/>
          </w:rPr>
          <w:t xml:space="preserve"> плана партнерства в целях эффективного сотрудничества в области развития, Стратегии экономического развития Содружества Независимых Государств на период до 2020 года и Санкт-Петербургской стратегии развития 2013 года.</w:t>
        </w:r>
        <w:proofErr w:type="gramEnd"/>
      </w:ins>
    </w:p>
    <w:p w:rsidR="007A5A05" w:rsidRPr="007A5A05" w:rsidRDefault="007A5A05" w:rsidP="007A5A05">
      <w:pPr>
        <w:spacing w:after="0" w:line="348" w:lineRule="atLeast"/>
        <w:rPr>
          <w:ins w:id="759" w:author="Unknown"/>
          <w:rFonts w:ascii="Open Sans" w:eastAsia="Times New Roman" w:hAnsi="Open Sans" w:cs="Times New Roman"/>
          <w:sz w:val="24"/>
          <w:szCs w:val="24"/>
        </w:rPr>
      </w:pPr>
    </w:p>
    <w:p w:rsidR="007A5A05" w:rsidRPr="007A5A05" w:rsidRDefault="007A5A05" w:rsidP="007A5A05">
      <w:pPr>
        <w:spacing w:before="100" w:beforeAutospacing="1" w:after="190" w:line="348" w:lineRule="atLeast"/>
        <w:rPr>
          <w:ins w:id="760" w:author="Unknown"/>
          <w:rFonts w:ascii="Open Sans" w:eastAsia="Times New Roman" w:hAnsi="Open Sans" w:cs="Times New Roman"/>
          <w:sz w:val="24"/>
          <w:szCs w:val="24"/>
        </w:rPr>
      </w:pPr>
      <w:ins w:id="761" w:author="Unknown">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"https://legalacts.ru/doc/postanovlenie-pravitelstva-rf-ot-16032013-n-223/" \l "100041"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Постановление Правительства РФ от 16.03.2013 N 223 (ред. от 05.07.2017) "О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w:t>
        </w:r>
        <w:r w:rsidRPr="007A5A05">
          <w:rPr>
            <w:rFonts w:ascii="Open Sans" w:eastAsia="Times New Roman" w:hAnsi="Open Sans" w:cs="Times New Roman"/>
            <w:sz w:val="24"/>
            <w:szCs w:val="24"/>
          </w:rPr>
          <w:fldChar w:fldCharType="end"/>
        </w:r>
      </w:ins>
    </w:p>
    <w:p w:rsidR="007A5A05" w:rsidRPr="007A5A05" w:rsidRDefault="007A5A05" w:rsidP="007A5A05">
      <w:pPr>
        <w:spacing w:before="100" w:beforeAutospacing="1" w:after="190" w:line="348" w:lineRule="atLeast"/>
        <w:jc w:val="both"/>
        <w:rPr>
          <w:ins w:id="762" w:author="Unknown"/>
          <w:rFonts w:ascii="Open Sans" w:eastAsia="Times New Roman" w:hAnsi="Open Sans" w:cs="Times New Roman"/>
          <w:sz w:val="24"/>
          <w:szCs w:val="24"/>
        </w:rPr>
      </w:pPr>
      <w:bookmarkStart w:id="763" w:name="100041"/>
      <w:bookmarkEnd w:id="763"/>
      <w:proofErr w:type="gramStart"/>
      <w:ins w:id="764" w:author="Unknown">
        <w:r w:rsidRPr="007A5A05">
          <w:rPr>
            <w:rFonts w:ascii="Open Sans" w:eastAsia="Times New Roman" w:hAnsi="Open Sans" w:cs="Times New Roman"/>
            <w:sz w:val="24"/>
            <w:szCs w:val="24"/>
          </w:rPr>
          <w:t xml:space="preserve">В результате реализации федеральной целевой программы "Создание системы обеспечения вызова экстренных оперативных служб по единому номеру "112" в </w:t>
        </w:r>
        <w:r w:rsidRPr="007A5A05">
          <w:rPr>
            <w:rFonts w:ascii="Open Sans" w:eastAsia="Times New Roman" w:hAnsi="Open Sans" w:cs="Times New Roman"/>
            <w:sz w:val="24"/>
            <w:szCs w:val="24"/>
          </w:rPr>
          <w:lastRenderedPageBreak/>
          <w:t xml:space="preserve">Российской Федерации на 2013 - 2017 годы" (далее - Программа) прогнозируется снижение уровня смертности и числа пострадавших при происшествиях и чрезвычайных ситуациях, обеспечение роста безопасности и благополучия граждан Российской Федерации, что соответствует </w:t>
        </w:r>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"https://legalacts.ru/doc/ukaz-prezidenta-rf-ot-12052009-n-537/" \l "100019"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Стратегии</w:t>
        </w:r>
        <w:r w:rsidRPr="007A5A05">
          <w:rPr>
            <w:rFonts w:ascii="Open Sans" w:eastAsia="Times New Roman" w:hAnsi="Open Sans" w:cs="Times New Roman"/>
            <w:sz w:val="24"/>
            <w:szCs w:val="24"/>
          </w:rPr>
          <w:fldChar w:fldCharType="end"/>
        </w:r>
        <w:r w:rsidRPr="007A5A05">
          <w:rPr>
            <w:rFonts w:ascii="Open Sans" w:eastAsia="Times New Roman" w:hAnsi="Open Sans" w:cs="Times New Roman"/>
            <w:sz w:val="24"/>
            <w:szCs w:val="24"/>
          </w:rPr>
          <w:t xml:space="preserve"> национальной безопасности Российской Федерации до 2020 года, утвержденной Указом Президента Российской</w:t>
        </w:r>
        <w:proofErr w:type="gramEnd"/>
        <w:r w:rsidRPr="007A5A05">
          <w:rPr>
            <w:rFonts w:ascii="Open Sans" w:eastAsia="Times New Roman" w:hAnsi="Open Sans" w:cs="Times New Roman"/>
            <w:sz w:val="24"/>
            <w:szCs w:val="24"/>
          </w:rPr>
          <w:t xml:space="preserve"> Федерации от 12 мая 2009 г. N 537, и </w:t>
        </w:r>
        <w:r w:rsidRPr="007A5A05">
          <w:rPr>
            <w:rFonts w:ascii="Open Sans" w:eastAsia="Times New Roman" w:hAnsi="Open Sans" w:cs="Times New Roman"/>
            <w:sz w:val="24"/>
            <w:szCs w:val="24"/>
          </w:rPr>
          <w:fldChar w:fldCharType="begin"/>
        </w:r>
        <w:r w:rsidRPr="007A5A05">
          <w:rPr>
            <w:rFonts w:ascii="Open Sans" w:eastAsia="Times New Roman" w:hAnsi="Open Sans" w:cs="Times New Roman"/>
            <w:sz w:val="24"/>
            <w:szCs w:val="24"/>
          </w:rPr>
          <w:instrText xml:space="preserve"> HYPERLINK "https://legalacts.ru/doc/rasporjazhenie-pravitelstva-rf-ot-17112008-n-1662-r/" \l "100008" </w:instrText>
        </w:r>
        <w:r w:rsidRPr="007A5A05">
          <w:rPr>
            <w:rFonts w:ascii="Open Sans" w:eastAsia="Times New Roman" w:hAnsi="Open Sans" w:cs="Times New Roman"/>
            <w:sz w:val="24"/>
            <w:szCs w:val="24"/>
          </w:rPr>
          <w:fldChar w:fldCharType="separate"/>
        </w:r>
        <w:r w:rsidRPr="007A5A05">
          <w:rPr>
            <w:rFonts w:ascii="Open Sans" w:eastAsia="Times New Roman" w:hAnsi="Open Sans" w:cs="Times New Roman"/>
            <w:sz w:val="24"/>
            <w:szCs w:val="24"/>
            <w:u w:val="single"/>
          </w:rPr>
          <w:t>Концепции</w:t>
        </w:r>
        <w:r w:rsidRPr="007A5A05">
          <w:rPr>
            <w:rFonts w:ascii="Open Sans" w:eastAsia="Times New Roman" w:hAnsi="Open Sans" w:cs="Times New Roman"/>
            <w:sz w:val="24"/>
            <w:szCs w:val="24"/>
          </w:rPr>
          <w:fldChar w:fldCharType="end"/>
        </w:r>
        <w:r w:rsidRPr="007A5A05">
          <w:rPr>
            <w:rFonts w:ascii="Open Sans" w:eastAsia="Times New Roman" w:hAnsi="Open Sans"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Программа обеспечит решение части задач в рамках разрабатываемой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ins>
    </w:p>
    <w:p w:rsidR="007A5A05" w:rsidRPr="007A5A05" w:rsidRDefault="007A5A05" w:rsidP="007A5A05">
      <w:pPr>
        <w:spacing w:line="348" w:lineRule="atLeast"/>
        <w:rPr>
          <w:ins w:id="765" w:author="Unknown"/>
          <w:rFonts w:ascii="Open Sans" w:eastAsia="Times New Roman" w:hAnsi="Open Sans" w:cs="Times New Roman"/>
          <w:sz w:val="24"/>
          <w:szCs w:val="24"/>
        </w:rPr>
      </w:pPr>
    </w:p>
    <w:p w:rsidR="002C488A" w:rsidRPr="007A5A05" w:rsidRDefault="002C488A" w:rsidP="007A5A05">
      <w:pPr>
        <w:spacing w:after="0" w:line="240" w:lineRule="auto"/>
        <w:jc w:val="right"/>
      </w:pPr>
    </w:p>
    <w:sectPr w:rsidR="002C488A" w:rsidRPr="007A5A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2C0"/>
    <w:multiLevelType w:val="multilevel"/>
    <w:tmpl w:val="70947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6390B"/>
    <w:multiLevelType w:val="multilevel"/>
    <w:tmpl w:val="278C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4C2046"/>
    <w:multiLevelType w:val="multilevel"/>
    <w:tmpl w:val="A9E6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0918DE"/>
    <w:multiLevelType w:val="multilevel"/>
    <w:tmpl w:val="42CC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7A5A05"/>
    <w:rsid w:val="002C488A"/>
    <w:rsid w:val="007A5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5A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A5A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A5A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A0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A5A0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A5A05"/>
    <w:rPr>
      <w:rFonts w:ascii="Times New Roman" w:eastAsia="Times New Roman" w:hAnsi="Times New Roman" w:cs="Times New Roman"/>
      <w:b/>
      <w:bCs/>
      <w:sz w:val="27"/>
      <w:szCs w:val="27"/>
    </w:rPr>
  </w:style>
  <w:style w:type="character" w:styleId="a3">
    <w:name w:val="Hyperlink"/>
    <w:basedOn w:val="a0"/>
    <w:uiPriority w:val="99"/>
    <w:semiHidden/>
    <w:unhideWhenUsed/>
    <w:rsid w:val="007A5A05"/>
    <w:rPr>
      <w:color w:val="005EA5"/>
      <w:u w:val="single"/>
    </w:rPr>
  </w:style>
  <w:style w:type="character" w:styleId="a4">
    <w:name w:val="FollowedHyperlink"/>
    <w:basedOn w:val="a0"/>
    <w:uiPriority w:val="99"/>
    <w:semiHidden/>
    <w:unhideWhenUsed/>
    <w:rsid w:val="007A5A05"/>
    <w:rPr>
      <w:color w:val="005EA5"/>
      <w:u w:val="single"/>
    </w:rPr>
  </w:style>
  <w:style w:type="paragraph" w:styleId="a5">
    <w:name w:val="Normal (Web)"/>
    <w:basedOn w:val="a"/>
    <w:uiPriority w:val="99"/>
    <w:semiHidden/>
    <w:unhideWhenUsed/>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vel2">
    <w:name w:val="p_level_2"/>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vel3">
    <w:name w:val="p_level_3"/>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vel4">
    <w:name w:val="p_level_4"/>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vel5">
    <w:name w:val="p_level_5"/>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vel6">
    <w:name w:val="p_level_6"/>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vel7">
    <w:name w:val="p_level_7"/>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7A5A0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center">
    <w:name w:val="pcenter"/>
    <w:basedOn w:val="a"/>
    <w:rsid w:val="007A5A0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both">
    <w:name w:val="pboth"/>
    <w:basedOn w:val="a"/>
    <w:rsid w:val="007A5A0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date">
    <w:name w:val="date"/>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center">
    <w:name w:val="_fl_center"/>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text">
    <w:name w:val="_hidetext"/>
    <w:basedOn w:val="a"/>
    <w:rsid w:val="007A5A05"/>
    <w:pPr>
      <w:spacing w:before="100" w:beforeAutospacing="1" w:after="100" w:afterAutospacing="1" w:line="240" w:lineRule="auto"/>
      <w:ind w:firstLine="12240"/>
    </w:pPr>
    <w:rPr>
      <w:rFonts w:ascii="Times New Roman" w:eastAsia="Times New Roman" w:hAnsi="Times New Roman" w:cs="Times New Roman"/>
      <w:sz w:val="24"/>
      <w:szCs w:val="24"/>
    </w:rPr>
  </w:style>
  <w:style w:type="paragraph" w:customStyle="1" w:styleId="imgresponsive">
    <w:name w:val="_imgresponsive"/>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ight">
    <w:name w:val="f-light"/>
    <w:basedOn w:val="a"/>
    <w:rsid w:val="007A5A05"/>
    <w:pPr>
      <w:spacing w:before="100" w:beforeAutospacing="1" w:after="100" w:afterAutospacing="1" w:line="240" w:lineRule="auto"/>
    </w:pPr>
    <w:rPr>
      <w:rFonts w:ascii="Open Sans" w:eastAsia="Times New Roman" w:hAnsi="Open Sans" w:cs="Times New Roman"/>
      <w:sz w:val="24"/>
      <w:szCs w:val="24"/>
    </w:rPr>
  </w:style>
  <w:style w:type="paragraph" w:customStyle="1" w:styleId="f-thin">
    <w:name w:val="f-thin"/>
    <w:basedOn w:val="a"/>
    <w:rsid w:val="007A5A05"/>
    <w:pPr>
      <w:spacing w:before="100" w:beforeAutospacing="1" w:after="100" w:afterAutospacing="1" w:line="240" w:lineRule="auto"/>
    </w:pPr>
    <w:rPr>
      <w:rFonts w:ascii="Open Sans" w:eastAsia="Times New Roman" w:hAnsi="Open Sans" w:cs="Times New Roman"/>
      <w:sz w:val="24"/>
      <w:szCs w:val="24"/>
    </w:rPr>
  </w:style>
  <w:style w:type="paragraph" w:customStyle="1" w:styleId="f-normal">
    <w:name w:val="f-normal"/>
    <w:basedOn w:val="a"/>
    <w:rsid w:val="007A5A05"/>
    <w:pPr>
      <w:spacing w:before="100" w:beforeAutospacing="1" w:after="100" w:afterAutospacing="1" w:line="240" w:lineRule="auto"/>
    </w:pPr>
    <w:rPr>
      <w:rFonts w:ascii="Open Sans" w:eastAsia="Times New Roman" w:hAnsi="Open Sans" w:cs="Times New Roman"/>
      <w:sz w:val="24"/>
      <w:szCs w:val="24"/>
    </w:rPr>
  </w:style>
  <w:style w:type="paragraph" w:customStyle="1" w:styleId="f-bold">
    <w:name w:val="f-bold"/>
    <w:basedOn w:val="a"/>
    <w:rsid w:val="007A5A05"/>
    <w:pPr>
      <w:spacing w:before="100" w:beforeAutospacing="1" w:after="100" w:afterAutospacing="1" w:line="240" w:lineRule="auto"/>
    </w:pPr>
    <w:rPr>
      <w:rFonts w:ascii="Open Sans" w:eastAsia="Times New Roman" w:hAnsi="Open Sans" w:cs="Times New Roman"/>
      <w:b/>
      <w:bCs/>
      <w:sz w:val="24"/>
      <w:szCs w:val="24"/>
    </w:rPr>
  </w:style>
  <w:style w:type="paragraph" w:customStyle="1" w:styleId="list-justify">
    <w:name w:val="_list-justify"/>
    <w:basedOn w:val="a"/>
    <w:rsid w:val="007A5A05"/>
    <w:pPr>
      <w:spacing w:before="100" w:beforeAutospacing="1" w:after="100" w:afterAutospacing="1" w:line="0" w:lineRule="auto"/>
      <w:jc w:val="both"/>
    </w:pPr>
    <w:rPr>
      <w:rFonts w:ascii="Arial" w:eastAsia="Times New Roman" w:hAnsi="Arial" w:cs="Arial"/>
      <w:sz w:val="2"/>
      <w:szCs w:val="2"/>
    </w:rPr>
  </w:style>
  <w:style w:type="paragraph" w:customStyle="1" w:styleId="i-cont">
    <w:name w:val="i-cont"/>
    <w:basedOn w:val="a"/>
    <w:rsid w:val="007A5A05"/>
    <w:pPr>
      <w:spacing w:before="100" w:beforeAutospacing="1" w:after="237" w:line="506" w:lineRule="atLeast"/>
    </w:pPr>
    <w:rPr>
      <w:rFonts w:ascii="Times New Roman" w:eastAsia="Times New Roman" w:hAnsi="Times New Roman" w:cs="Times New Roman"/>
      <w:sz w:val="24"/>
      <w:szCs w:val="24"/>
    </w:rPr>
  </w:style>
  <w:style w:type="paragraph" w:customStyle="1" w:styleId="button">
    <w:name w:val="button"/>
    <w:basedOn w:val="a"/>
    <w:rsid w:val="007A5A05"/>
    <w:pPr>
      <w:pBdr>
        <w:top w:val="single" w:sz="6" w:space="0" w:color="005EA5"/>
        <w:left w:val="single" w:sz="6" w:space="0" w:color="005EA5"/>
        <w:bottom w:val="single" w:sz="6" w:space="0" w:color="005EA5"/>
        <w:right w:val="single" w:sz="6" w:space="0" w:color="005EA5"/>
      </w:pBdr>
      <w:shd w:val="clear" w:color="auto" w:fill="FFFFFF"/>
      <w:spacing w:before="100" w:beforeAutospacing="1" w:after="237" w:line="411" w:lineRule="atLeast"/>
    </w:pPr>
    <w:rPr>
      <w:rFonts w:ascii="Open Sans" w:eastAsia="Times New Roman" w:hAnsi="Open Sans" w:cs="Times New Roman"/>
      <w:b/>
      <w:bCs/>
      <w:color w:val="005EA5"/>
      <w:sz w:val="29"/>
      <w:szCs w:val="29"/>
    </w:rPr>
  </w:style>
  <w:style w:type="paragraph" w:customStyle="1" w:styleId="ikselect">
    <w:name w:val="ik_select"/>
    <w:basedOn w:val="a"/>
    <w:rsid w:val="007A5A05"/>
    <w:pPr>
      <w:pBdr>
        <w:top w:val="single" w:sz="6" w:space="0" w:color="CBCBCB"/>
        <w:left w:val="single" w:sz="6" w:space="8" w:color="CBCBCB"/>
        <w:bottom w:val="single" w:sz="6" w:space="0" w:color="CBCBCB"/>
        <w:right w:val="single" w:sz="6" w:space="0" w:color="CBCBCB"/>
      </w:pBdr>
      <w:shd w:val="clear" w:color="auto" w:fill="FFFFFF"/>
      <w:spacing w:before="100" w:beforeAutospacing="1" w:after="237" w:line="475" w:lineRule="atLeast"/>
    </w:pPr>
    <w:rPr>
      <w:rFonts w:ascii="Times New Roman" w:eastAsia="Times New Roman" w:hAnsi="Times New Roman" w:cs="Times New Roman"/>
      <w:sz w:val="24"/>
      <w:szCs w:val="24"/>
    </w:rPr>
  </w:style>
  <w:style w:type="paragraph" w:customStyle="1" w:styleId="ikselectlinktext">
    <w:name w:val="ik_select_link_text"/>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kselectdropdown">
    <w:name w:val="ik_select_dropdown"/>
    <w:basedOn w:val="a"/>
    <w:rsid w:val="007A5A05"/>
    <w:pPr>
      <w:pBdr>
        <w:top w:val="single" w:sz="6" w:space="0" w:color="CBDBDB"/>
        <w:left w:val="single" w:sz="6" w:space="0" w:color="CBDBDB"/>
        <w:bottom w:val="single" w:sz="6" w:space="0" w:color="CBDBDB"/>
        <w:right w:val="single" w:sz="6" w:space="0" w:color="CBDBDB"/>
      </w:pBdr>
      <w:shd w:val="clear" w:color="auto" w:fill="FFFFFF"/>
      <w:spacing w:before="32" w:after="100" w:afterAutospacing="1" w:line="240" w:lineRule="auto"/>
      <w:ind w:left="-95"/>
    </w:pPr>
    <w:rPr>
      <w:rFonts w:ascii="Open Sans" w:eastAsia="Times New Roman" w:hAnsi="Open Sans" w:cs="Times New Roman"/>
      <w:sz w:val="25"/>
      <w:szCs w:val="25"/>
    </w:rPr>
  </w:style>
  <w:style w:type="paragraph" w:customStyle="1" w:styleId="marged">
    <w:name w:val="_marged"/>
    <w:basedOn w:val="a"/>
    <w:rsid w:val="007A5A05"/>
    <w:pPr>
      <w:spacing w:before="100" w:beforeAutospacing="1" w:after="100" w:afterAutospacing="1" w:line="240" w:lineRule="auto"/>
      <w:ind w:left="3798"/>
    </w:pPr>
    <w:rPr>
      <w:rFonts w:ascii="Times New Roman" w:eastAsia="Times New Roman" w:hAnsi="Times New Roman" w:cs="Times New Roman"/>
      <w:sz w:val="24"/>
      <w:szCs w:val="24"/>
    </w:rPr>
  </w:style>
  <w:style w:type="paragraph" w:customStyle="1" w:styleId="w">
    <w:name w:val="w"/>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top">
    <w:name w:val="menu-top"/>
    <w:basedOn w:val="a"/>
    <w:rsid w:val="007A5A05"/>
    <w:pPr>
      <w:spacing w:before="100" w:beforeAutospacing="1" w:after="100" w:afterAutospacing="1" w:line="554" w:lineRule="atLeast"/>
    </w:pPr>
    <w:rPr>
      <w:rFonts w:ascii="Open Sans" w:eastAsia="Times New Roman" w:hAnsi="Open Sans" w:cs="Times New Roman"/>
      <w:sz w:val="24"/>
      <w:szCs w:val="24"/>
    </w:rPr>
  </w:style>
  <w:style w:type="paragraph" w:customStyle="1" w:styleId="hr">
    <w:name w:val="hr"/>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
    <w:name w:val="cols"/>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ont">
    <w:name w:val="b-cont"/>
    <w:basedOn w:val="a"/>
    <w:rsid w:val="007A5A05"/>
    <w:pPr>
      <w:spacing w:before="100" w:beforeAutospacing="1" w:after="100" w:afterAutospacing="1" w:line="240" w:lineRule="auto"/>
    </w:pPr>
    <w:rPr>
      <w:rFonts w:ascii="Open Sans" w:eastAsia="Times New Roman" w:hAnsi="Open Sans" w:cs="Times New Roman"/>
      <w:sz w:val="24"/>
      <w:szCs w:val="24"/>
    </w:rPr>
  </w:style>
  <w:style w:type="paragraph" w:customStyle="1" w:styleId="article">
    <w:name w:val="article"/>
    <w:basedOn w:val="a"/>
    <w:rsid w:val="007A5A05"/>
    <w:pPr>
      <w:spacing w:before="100" w:beforeAutospacing="1" w:after="475" w:line="348" w:lineRule="atLeast"/>
    </w:pPr>
    <w:rPr>
      <w:rFonts w:ascii="Open Sans" w:eastAsia="Times New Roman" w:hAnsi="Open Sans" w:cs="Times New Roman"/>
      <w:sz w:val="24"/>
      <w:szCs w:val="24"/>
    </w:rPr>
  </w:style>
  <w:style w:type="paragraph" w:customStyle="1" w:styleId="b-block">
    <w:name w:val="b-block"/>
    <w:basedOn w:val="a"/>
    <w:rsid w:val="007A5A05"/>
    <w:pPr>
      <w:pBdr>
        <w:top w:val="single" w:sz="6" w:space="8" w:color="E5E5E5"/>
        <w:left w:val="single" w:sz="6" w:space="12" w:color="E5E5E5"/>
        <w:bottom w:val="single" w:sz="6" w:space="0" w:color="E5E5E5"/>
        <w:right w:val="single" w:sz="6" w:space="12" w:color="E5E5E5"/>
      </w:pBdr>
      <w:shd w:val="clear" w:color="auto" w:fill="F7F7F7"/>
      <w:spacing w:before="100" w:beforeAutospacing="1" w:after="554" w:line="240" w:lineRule="auto"/>
    </w:pPr>
    <w:rPr>
      <w:rFonts w:ascii="Open Sans" w:eastAsia="Times New Roman" w:hAnsi="Open Sans" w:cs="Times New Roman"/>
      <w:sz w:val="24"/>
      <w:szCs w:val="24"/>
    </w:rPr>
  </w:style>
  <w:style w:type="paragraph" w:customStyle="1" w:styleId="b-blocktitle">
    <w:name w:val="b-block__title"/>
    <w:basedOn w:val="a"/>
    <w:rsid w:val="007A5A05"/>
    <w:pPr>
      <w:spacing w:before="100" w:beforeAutospacing="1" w:after="237" w:line="348" w:lineRule="atLeast"/>
    </w:pPr>
    <w:rPr>
      <w:rFonts w:ascii="Open Sans" w:eastAsia="Times New Roman" w:hAnsi="Open Sans" w:cs="Times New Roman"/>
      <w:sz w:val="32"/>
      <w:szCs w:val="32"/>
    </w:rPr>
  </w:style>
  <w:style w:type="paragraph" w:customStyle="1" w:styleId="menu-main">
    <w:name w:val="menu-main"/>
    <w:basedOn w:val="a"/>
    <w:rsid w:val="007A5A05"/>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menu-maintitle">
    <w:name w:val="menu-main__title"/>
    <w:basedOn w:val="a"/>
    <w:rsid w:val="007A5A05"/>
    <w:pPr>
      <w:spacing w:before="100" w:beforeAutospacing="1" w:after="237" w:line="240" w:lineRule="auto"/>
    </w:pPr>
    <w:rPr>
      <w:rFonts w:ascii="Open Sans" w:eastAsia="Times New Roman" w:hAnsi="Open Sans" w:cs="Times New Roman"/>
      <w:b/>
      <w:bCs/>
      <w:caps/>
    </w:rPr>
  </w:style>
  <w:style w:type="paragraph" w:customStyle="1" w:styleId="menu-mainsubmenu">
    <w:name w:val="menu-main__submenu"/>
    <w:basedOn w:val="a"/>
    <w:rsid w:val="007A5A05"/>
    <w:pPr>
      <w:spacing w:before="316" w:after="316" w:line="240" w:lineRule="auto"/>
    </w:pPr>
    <w:rPr>
      <w:rFonts w:ascii="Times New Roman" w:eastAsia="Times New Roman" w:hAnsi="Times New Roman" w:cs="Times New Roman"/>
      <w:sz w:val="24"/>
      <w:szCs w:val="24"/>
    </w:rPr>
  </w:style>
  <w:style w:type="paragraph" w:customStyle="1" w:styleId="menu-mainsubmenutitle">
    <w:name w:val="menu-main__submenu__title"/>
    <w:basedOn w:val="a"/>
    <w:rsid w:val="007A5A05"/>
    <w:pPr>
      <w:spacing w:before="100" w:beforeAutospacing="1" w:after="237" w:line="316" w:lineRule="atLeast"/>
    </w:pPr>
    <w:rPr>
      <w:rFonts w:ascii="Times New Roman" w:eastAsia="Times New Roman" w:hAnsi="Times New Roman" w:cs="Times New Roman"/>
      <w:sz w:val="29"/>
      <w:szCs w:val="29"/>
    </w:rPr>
  </w:style>
  <w:style w:type="paragraph" w:customStyle="1" w:styleId="b-foot">
    <w:name w:val="b-foot"/>
    <w:basedOn w:val="a"/>
    <w:rsid w:val="007A5A05"/>
    <w:pPr>
      <w:spacing w:before="100" w:beforeAutospacing="1" w:after="100" w:afterAutospacing="1" w:line="240" w:lineRule="auto"/>
    </w:pPr>
    <w:rPr>
      <w:rFonts w:ascii="Open Sans" w:eastAsia="Times New Roman" w:hAnsi="Open Sans" w:cs="Times New Roman"/>
      <w:sz w:val="24"/>
      <w:szCs w:val="24"/>
    </w:rPr>
  </w:style>
  <w:style w:type="paragraph" w:customStyle="1" w:styleId="foottitle">
    <w:name w:val="foot__title"/>
    <w:basedOn w:val="a"/>
    <w:rsid w:val="007A5A05"/>
    <w:pPr>
      <w:pBdr>
        <w:bottom w:val="single" w:sz="6" w:space="4" w:color="B9B9B9"/>
      </w:pBdr>
      <w:spacing w:before="100" w:beforeAutospacing="1" w:after="100" w:afterAutospacing="1" w:line="240" w:lineRule="auto"/>
      <w:ind w:right="633"/>
    </w:pPr>
    <w:rPr>
      <w:rFonts w:ascii="Times New Roman" w:eastAsia="Times New Roman" w:hAnsi="Times New Roman" w:cs="Times New Roman"/>
      <w:sz w:val="40"/>
      <w:szCs w:val="40"/>
    </w:rPr>
  </w:style>
  <w:style w:type="paragraph" w:customStyle="1" w:styleId="foot-bottom">
    <w:name w:val="foot-bottom"/>
    <w:basedOn w:val="a"/>
    <w:rsid w:val="007A5A05"/>
    <w:pPr>
      <w:spacing w:before="100" w:beforeAutospacing="1" w:after="100" w:afterAutospacing="1" w:line="1266" w:lineRule="atLeast"/>
    </w:pPr>
    <w:rPr>
      <w:rFonts w:ascii="Times New Roman" w:eastAsia="Times New Roman" w:hAnsi="Times New Roman" w:cs="Times New Roman"/>
      <w:sz w:val="24"/>
      <w:szCs w:val="24"/>
    </w:rPr>
  </w:style>
  <w:style w:type="paragraph" w:customStyle="1" w:styleId="searchlegend">
    <w:name w:val="search_legend"/>
    <w:basedOn w:val="a"/>
    <w:rsid w:val="007A5A05"/>
    <w:pPr>
      <w:spacing w:before="475" w:after="475" w:line="240" w:lineRule="auto"/>
      <w:ind w:left="475" w:right="475"/>
    </w:pPr>
    <w:rPr>
      <w:rFonts w:ascii="Times New Roman" w:eastAsia="Times New Roman" w:hAnsi="Times New Roman" w:cs="Times New Roman"/>
      <w:sz w:val="24"/>
      <w:szCs w:val="24"/>
    </w:rPr>
  </w:style>
  <w:style w:type="paragraph" w:customStyle="1" w:styleId="searchresult">
    <w:name w:val="search_result"/>
    <w:basedOn w:val="a"/>
    <w:rsid w:val="007A5A05"/>
    <w:pPr>
      <w:spacing w:before="100" w:beforeAutospacing="1" w:after="316" w:line="240" w:lineRule="auto"/>
    </w:pPr>
    <w:rPr>
      <w:rFonts w:ascii="Times New Roman" w:eastAsia="Times New Roman" w:hAnsi="Times New Roman" w:cs="Times New Roman"/>
      <w:sz w:val="24"/>
      <w:szCs w:val="24"/>
    </w:rPr>
  </w:style>
  <w:style w:type="paragraph" w:customStyle="1" w:styleId="pagination">
    <w:name w:val="pagination"/>
    <w:basedOn w:val="a"/>
    <w:rsid w:val="007A5A0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hortdescription">
    <w:name w:val="short_description"/>
    <w:basedOn w:val="a"/>
    <w:rsid w:val="007A5A0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title">
    <w:name w:val="logo_title"/>
    <w:basedOn w:val="a"/>
    <w:rsid w:val="007A5A05"/>
    <w:pPr>
      <w:spacing w:before="396" w:after="100" w:afterAutospacing="1" w:line="570" w:lineRule="atLeast"/>
    </w:pPr>
    <w:rPr>
      <w:rFonts w:ascii="Open Sans" w:eastAsia="Times New Roman" w:hAnsi="Open Sans" w:cs="Times New Roman"/>
      <w:caps/>
      <w:sz w:val="48"/>
      <w:szCs w:val="48"/>
    </w:rPr>
  </w:style>
  <w:style w:type="paragraph" w:customStyle="1" w:styleId="oldversion">
    <w:name w:val="old_version"/>
    <w:basedOn w:val="a"/>
    <w:rsid w:val="007A5A05"/>
    <w:pPr>
      <w:spacing w:before="100" w:beforeAutospacing="1" w:after="100" w:afterAutospacing="1" w:line="240" w:lineRule="auto"/>
    </w:pPr>
    <w:rPr>
      <w:rFonts w:ascii="Times New Roman" w:eastAsia="Times New Roman" w:hAnsi="Times New Roman" w:cs="Times New Roman"/>
      <w:color w:val="CC0000"/>
      <w:sz w:val="25"/>
      <w:szCs w:val="25"/>
    </w:rPr>
  </w:style>
  <w:style w:type="paragraph" w:customStyle="1" w:styleId="b-share-popup-wrap">
    <w:name w:val="b-share-popup-wrap"/>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
    <w:name w:val="b-share-popup"/>
    <w:basedOn w:val="a"/>
    <w:rsid w:val="007A5A05"/>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share-popupi">
    <w:name w:val="b-share-popup__i"/>
    <w:basedOn w:val="a"/>
    <w:rsid w:val="007A5A05"/>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opupitem">
    <w:name w:val="b-share-popup__item"/>
    <w:basedOn w:val="a"/>
    <w:rsid w:val="007A5A05"/>
    <w:pPr>
      <w:shd w:val="clear" w:color="auto" w:fill="FFFFFF"/>
      <w:spacing w:before="100" w:beforeAutospacing="1" w:after="100" w:afterAutospacing="1" w:line="300" w:lineRule="atLeast"/>
    </w:pPr>
    <w:rPr>
      <w:rFonts w:ascii="Arial" w:eastAsia="Times New Roman" w:hAnsi="Arial" w:cs="Arial"/>
      <w:sz w:val="24"/>
      <w:szCs w:val="24"/>
    </w:rPr>
  </w:style>
  <w:style w:type="paragraph" w:customStyle="1" w:styleId="b-share-popupicon">
    <w:name w:val="b-share-popup__icon"/>
    <w:basedOn w:val="a"/>
    <w:rsid w:val="007A5A05"/>
    <w:pPr>
      <w:spacing w:after="0" w:line="240" w:lineRule="auto"/>
      <w:textAlignment w:val="center"/>
    </w:pPr>
    <w:rPr>
      <w:rFonts w:ascii="Times New Roman" w:eastAsia="Times New Roman" w:hAnsi="Times New Roman" w:cs="Times New Roman"/>
      <w:sz w:val="24"/>
      <w:szCs w:val="24"/>
    </w:rPr>
  </w:style>
  <w:style w:type="paragraph" w:customStyle="1" w:styleId="b-share-popupiconinput">
    <w:name w:val="b-share-popup__icon_input"/>
    <w:basedOn w:val="a"/>
    <w:rsid w:val="007A5A05"/>
    <w:pPr>
      <w:spacing w:after="100" w:afterAutospacing="1" w:line="240" w:lineRule="auto"/>
    </w:pPr>
    <w:rPr>
      <w:rFonts w:ascii="Times New Roman" w:eastAsia="Times New Roman" w:hAnsi="Times New Roman" w:cs="Times New Roman"/>
      <w:sz w:val="24"/>
      <w:szCs w:val="24"/>
    </w:rPr>
  </w:style>
  <w:style w:type="paragraph" w:customStyle="1" w:styleId="b-share-popupiconinput0">
    <w:name w:val="b-share-popup__icon__input"/>
    <w:basedOn w:val="a"/>
    <w:rsid w:val="007A5A05"/>
    <w:pPr>
      <w:spacing w:before="100" w:beforeAutospacing="1" w:after="100" w:afterAutospacing="1" w:line="240" w:lineRule="auto"/>
      <w:ind w:left="32"/>
      <w:textAlignment w:val="top"/>
    </w:pPr>
    <w:rPr>
      <w:rFonts w:ascii="Times New Roman" w:eastAsia="Times New Roman" w:hAnsi="Times New Roman" w:cs="Times New Roman"/>
      <w:sz w:val="24"/>
      <w:szCs w:val="24"/>
    </w:rPr>
  </w:style>
  <w:style w:type="paragraph" w:customStyle="1" w:styleId="b-share-popupspacer">
    <w:name w:val="b-share-popup__spacer"/>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header">
    <w:name w:val="b-share-popup__header"/>
    <w:basedOn w:val="a"/>
    <w:rsid w:val="007A5A05"/>
    <w:pPr>
      <w:spacing w:before="100" w:beforeAutospacing="1" w:after="100" w:afterAutospacing="1" w:line="240" w:lineRule="atLeast"/>
    </w:pPr>
    <w:rPr>
      <w:rFonts w:ascii="Verdana" w:eastAsia="Times New Roman" w:hAnsi="Verdana" w:cs="Times New Roman"/>
      <w:color w:val="999999"/>
      <w:sz w:val="21"/>
      <w:szCs w:val="21"/>
    </w:rPr>
  </w:style>
  <w:style w:type="paragraph" w:customStyle="1" w:styleId="b-share-popupinput">
    <w:name w:val="b-share-popup__input"/>
    <w:basedOn w:val="a"/>
    <w:rsid w:val="007A5A05"/>
    <w:pPr>
      <w:spacing w:before="100" w:beforeAutospacing="1" w:after="100" w:afterAutospacing="1" w:line="240" w:lineRule="atLeast"/>
    </w:pPr>
    <w:rPr>
      <w:rFonts w:ascii="Verdana" w:eastAsia="Times New Roman" w:hAnsi="Verdana" w:cs="Times New Roman"/>
      <w:color w:val="999999"/>
      <w:sz w:val="21"/>
      <w:szCs w:val="21"/>
    </w:rPr>
  </w:style>
  <w:style w:type="paragraph" w:customStyle="1" w:styleId="b-share-popupinputinput">
    <w:name w:val="b-share-popup__input__input"/>
    <w:basedOn w:val="a"/>
    <w:rsid w:val="007A5A05"/>
    <w:pPr>
      <w:spacing w:before="79" w:after="0" w:line="240" w:lineRule="atLeast"/>
    </w:pPr>
    <w:rPr>
      <w:rFonts w:ascii="Verdana" w:eastAsia="Times New Roman" w:hAnsi="Verdana" w:cs="Times New Roman"/>
      <w:sz w:val="24"/>
      <w:szCs w:val="24"/>
    </w:rPr>
  </w:style>
  <w:style w:type="paragraph" w:customStyle="1" w:styleId="b-share-popupyandex">
    <w:name w:val="b-share-popup__yandex"/>
    <w:basedOn w:val="a"/>
    <w:rsid w:val="007A5A05"/>
    <w:pPr>
      <w:spacing w:before="100" w:beforeAutospacing="1" w:after="100" w:afterAutospacing="1" w:line="240" w:lineRule="atLeast"/>
    </w:pPr>
    <w:rPr>
      <w:rFonts w:ascii="Verdana" w:eastAsia="Times New Roman" w:hAnsi="Verdana" w:cs="Times New Roman"/>
      <w:sz w:val="19"/>
      <w:szCs w:val="19"/>
    </w:rPr>
  </w:style>
  <w:style w:type="paragraph" w:customStyle="1" w:styleId="b-share-popupto-right">
    <w:name w:val="b-share-popup_to-right"/>
    <w:basedOn w:val="a"/>
    <w:rsid w:val="007A5A05"/>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rarr">
    <w:name w:val="b-ico_action_rarr"/>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larr">
    <w:name w:val="b-ico_action_larr"/>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main">
    <w:name w:val="b-share-popup__main"/>
    <w:basedOn w:val="a"/>
    <w:rsid w:val="007A5A05"/>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extra">
    <w:name w:val="b-share-popup__extra"/>
    <w:basedOn w:val="a"/>
    <w:rsid w:val="007A5A05"/>
    <w:pPr>
      <w:spacing w:after="0" w:line="240" w:lineRule="auto"/>
      <w:ind w:right="-158"/>
      <w:textAlignment w:val="bottom"/>
    </w:pPr>
    <w:rPr>
      <w:rFonts w:ascii="Times New Roman" w:eastAsia="Times New Roman" w:hAnsi="Times New Roman" w:cs="Times New Roman"/>
      <w:vanish/>
      <w:sz w:val="24"/>
      <w:szCs w:val="24"/>
    </w:rPr>
  </w:style>
  <w:style w:type="paragraph" w:customStyle="1" w:styleId="b-share-popuptail">
    <w:name w:val="b-share-popup__tail"/>
    <w:basedOn w:val="a"/>
    <w:rsid w:val="007A5A05"/>
    <w:pPr>
      <w:spacing w:after="0" w:line="240" w:lineRule="auto"/>
      <w:ind w:left="-174"/>
    </w:pPr>
    <w:rPr>
      <w:rFonts w:ascii="Times New Roman" w:eastAsia="Times New Roman" w:hAnsi="Times New Roman" w:cs="Times New Roman"/>
      <w:sz w:val="24"/>
      <w:szCs w:val="24"/>
    </w:rPr>
  </w:style>
  <w:style w:type="paragraph" w:customStyle="1" w:styleId="b-share-popupform">
    <w:name w:val="b-share-popup__form"/>
    <w:basedOn w:val="a"/>
    <w:rsid w:val="007A5A05"/>
    <w:pPr>
      <w:spacing w:after="0" w:line="240" w:lineRule="auto"/>
    </w:pPr>
    <w:rPr>
      <w:rFonts w:ascii="Times New Roman" w:eastAsia="Times New Roman" w:hAnsi="Times New Roman" w:cs="Times New Roman"/>
      <w:vanish/>
      <w:sz w:val="24"/>
      <w:szCs w:val="24"/>
    </w:rPr>
  </w:style>
  <w:style w:type="paragraph" w:customStyle="1" w:styleId="b-share-popupformlink">
    <w:name w:val="b-share-popup__form__link"/>
    <w:basedOn w:val="a"/>
    <w:rsid w:val="007A5A05"/>
    <w:pPr>
      <w:spacing w:after="79" w:line="349" w:lineRule="atLeast"/>
      <w:ind w:left="158"/>
    </w:pPr>
    <w:rPr>
      <w:rFonts w:ascii="Verdana" w:eastAsia="Times New Roman" w:hAnsi="Verdana" w:cs="Times New Roman"/>
      <w:color w:val="1A3DC1"/>
      <w:sz w:val="21"/>
      <w:szCs w:val="21"/>
      <w:u w:val="single"/>
    </w:rPr>
  </w:style>
  <w:style w:type="paragraph" w:customStyle="1" w:styleId="b-share-popupformbutton">
    <w:name w:val="b-share-popup__form__button"/>
    <w:basedOn w:val="a"/>
    <w:rsid w:val="007A5A05"/>
    <w:pPr>
      <w:spacing w:before="79" w:after="0" w:line="349" w:lineRule="atLeast"/>
      <w:ind w:left="237"/>
    </w:pPr>
    <w:rPr>
      <w:rFonts w:ascii="Verdana" w:eastAsia="Times New Roman" w:hAnsi="Verdana" w:cs="Times New Roman"/>
      <w:sz w:val="21"/>
      <w:szCs w:val="21"/>
    </w:rPr>
  </w:style>
  <w:style w:type="paragraph" w:customStyle="1" w:styleId="b-share-popupformclose">
    <w:name w:val="b-share-popup__form__close"/>
    <w:basedOn w:val="a"/>
    <w:rsid w:val="007A5A05"/>
    <w:pPr>
      <w:spacing w:after="79" w:line="349" w:lineRule="atLeast"/>
      <w:ind w:right="158"/>
    </w:pPr>
    <w:rPr>
      <w:rFonts w:ascii="Verdana" w:eastAsia="Times New Roman" w:hAnsi="Verdana" w:cs="Times New Roman"/>
      <w:color w:val="999999"/>
      <w:sz w:val="21"/>
      <w:szCs w:val="21"/>
    </w:rPr>
  </w:style>
  <w:style w:type="paragraph" w:customStyle="1" w:styleId="b-share-form-button">
    <w:name w:val="b-share-form-button"/>
    <w:basedOn w:val="a"/>
    <w:rsid w:val="007A5A05"/>
    <w:pPr>
      <w:spacing w:after="0" w:line="269" w:lineRule="atLeast"/>
      <w:ind w:left="47" w:right="47"/>
    </w:pPr>
    <w:rPr>
      <w:rFonts w:ascii="Verdana" w:eastAsia="Times New Roman" w:hAnsi="Verdana" w:cs="Times New Roman"/>
      <w:sz w:val="21"/>
      <w:szCs w:val="21"/>
    </w:rPr>
  </w:style>
  <w:style w:type="paragraph" w:customStyle="1" w:styleId="b-share-form-buttonbefore">
    <w:name w:val="b-share-form-button__before"/>
    <w:basedOn w:val="a"/>
    <w:rsid w:val="007A5A05"/>
    <w:pPr>
      <w:spacing w:before="100" w:beforeAutospacing="1" w:after="100" w:afterAutospacing="1" w:line="240" w:lineRule="auto"/>
      <w:ind w:left="-111"/>
    </w:pPr>
    <w:rPr>
      <w:rFonts w:ascii="Times New Roman" w:eastAsia="Times New Roman" w:hAnsi="Times New Roman" w:cs="Times New Roman"/>
      <w:sz w:val="24"/>
      <w:szCs w:val="24"/>
    </w:rPr>
  </w:style>
  <w:style w:type="paragraph" w:customStyle="1" w:styleId="b-share-form-buttonafter">
    <w:name w:val="b-share-form-button__after"/>
    <w:basedOn w:val="a"/>
    <w:rsid w:val="007A5A05"/>
    <w:pPr>
      <w:spacing w:before="100" w:beforeAutospacing="1" w:after="100" w:afterAutospacing="1" w:line="240" w:lineRule="auto"/>
      <w:ind w:left="63"/>
    </w:pPr>
    <w:rPr>
      <w:rFonts w:ascii="Times New Roman" w:eastAsia="Times New Roman" w:hAnsi="Times New Roman" w:cs="Times New Roman"/>
      <w:sz w:val="24"/>
      <w:szCs w:val="24"/>
    </w:rPr>
  </w:style>
  <w:style w:type="paragraph" w:customStyle="1" w:styleId="b-share-form-buttonicons">
    <w:name w:val="b-share-form-button_icons"/>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
    <w:name w:val="b-share"/>
    <w:basedOn w:val="a"/>
    <w:rsid w:val="007A5A05"/>
    <w:pPr>
      <w:spacing w:before="100" w:beforeAutospacing="1" w:after="100" w:afterAutospacing="1" w:line="349" w:lineRule="atLeast"/>
      <w:textAlignment w:val="center"/>
    </w:pPr>
    <w:rPr>
      <w:rFonts w:ascii="Arial" w:eastAsia="Times New Roman" w:hAnsi="Arial" w:cs="Arial"/>
      <w:sz w:val="21"/>
      <w:szCs w:val="21"/>
    </w:rPr>
  </w:style>
  <w:style w:type="paragraph" w:customStyle="1" w:styleId="b-sharetext">
    <w:name w:val="b-share__text"/>
    <w:basedOn w:val="a"/>
    <w:rsid w:val="007A5A05"/>
    <w:pPr>
      <w:spacing w:before="100" w:beforeAutospacing="1" w:after="100" w:afterAutospacing="1" w:line="240" w:lineRule="auto"/>
      <w:ind w:right="79"/>
    </w:pPr>
    <w:rPr>
      <w:rFonts w:ascii="Times New Roman" w:eastAsia="Times New Roman" w:hAnsi="Times New Roman" w:cs="Times New Roman"/>
      <w:sz w:val="24"/>
      <w:szCs w:val="24"/>
    </w:rPr>
  </w:style>
  <w:style w:type="paragraph" w:customStyle="1" w:styleId="b-sharehandle">
    <w:name w:val="b-share__handle"/>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hr">
    <w:name w:val="b-share__hr"/>
    <w:basedOn w:val="a"/>
    <w:rsid w:val="007A5A05"/>
    <w:pPr>
      <w:spacing w:after="0" w:line="240" w:lineRule="auto"/>
      <w:ind w:left="32" w:right="47"/>
    </w:pPr>
    <w:rPr>
      <w:rFonts w:ascii="Times New Roman" w:eastAsia="Times New Roman" w:hAnsi="Times New Roman" w:cs="Times New Roman"/>
      <w:vanish/>
      <w:sz w:val="24"/>
      <w:szCs w:val="24"/>
    </w:rPr>
  </w:style>
  <w:style w:type="paragraph" w:customStyle="1" w:styleId="b-sharebordered">
    <w:name w:val="b-share_bordered"/>
    <w:basedOn w:val="a"/>
    <w:rsid w:val="007A5A05"/>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link">
    <w:name w:val="b-share_link"/>
    <w:basedOn w:val="a"/>
    <w:rsid w:val="007A5A05"/>
    <w:pPr>
      <w:spacing w:after="0" w:line="240" w:lineRule="auto"/>
    </w:pPr>
    <w:rPr>
      <w:rFonts w:ascii="Times New Roman" w:eastAsia="Times New Roman" w:hAnsi="Times New Roman" w:cs="Times New Roman"/>
      <w:sz w:val="24"/>
      <w:szCs w:val="24"/>
    </w:rPr>
  </w:style>
  <w:style w:type="paragraph" w:customStyle="1" w:styleId="b-share-form-buttonshare">
    <w:name w:val="b-share-form-button_share"/>
    <w:basedOn w:val="a"/>
    <w:rsid w:val="007A5A0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seudo-link">
    <w:name w:val="b-share-pseudo-link"/>
    <w:basedOn w:val="a"/>
    <w:rsid w:val="007A5A05"/>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fontfixed">
    <w:name w:val="b-share_font_fixed"/>
    <w:basedOn w:val="a"/>
    <w:rsid w:val="007A5A0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sharehandlemore">
    <w:name w:val="b-share__handle_more"/>
    <w:basedOn w:val="a"/>
    <w:rsid w:val="007A5A05"/>
    <w:pPr>
      <w:spacing w:after="100" w:afterAutospacing="1" w:line="240" w:lineRule="auto"/>
    </w:pPr>
    <w:rPr>
      <w:rFonts w:ascii="Times New Roman" w:eastAsia="Times New Roman" w:hAnsi="Times New Roman" w:cs="Times New Roman"/>
      <w:color w:val="7B7B7B"/>
      <w:sz w:val="14"/>
      <w:szCs w:val="14"/>
    </w:rPr>
  </w:style>
  <w:style w:type="paragraph" w:customStyle="1" w:styleId="b-share-icon">
    <w:name w:val="b-share-icon"/>
    <w:basedOn w:val="a"/>
    <w:rsid w:val="007A5A0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iconrenren">
    <w:name w:val="b-share-icon_renren"/>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iconsinaweibo">
    <w:name w:val="b-share-icon_sina_weibo"/>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iconqzone">
    <w:name w:val="b-share-icon_qzone"/>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icontencentweibo">
    <w:name w:val="b-share-icon_tencent_weibo"/>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counter">
    <w:name w:val="b-share-counter"/>
    <w:basedOn w:val="a"/>
    <w:rsid w:val="007A5A05"/>
    <w:pPr>
      <w:spacing w:before="47" w:after="47" w:line="285" w:lineRule="atLeast"/>
      <w:ind w:left="47" w:right="95"/>
    </w:pPr>
    <w:rPr>
      <w:rFonts w:ascii="Arial" w:eastAsia="Times New Roman" w:hAnsi="Arial" w:cs="Arial"/>
      <w:vanish/>
      <w:color w:val="FFFFFF"/>
    </w:rPr>
  </w:style>
  <w:style w:type="paragraph" w:customStyle="1" w:styleId="b-share-btncounter">
    <w:name w:val="b-share-btn__counter"/>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er">
    <w:name w:val="helper"/>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kselectlist">
    <w:name w:val="ik_select_list"/>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kselectoption">
    <w:name w:val="ik_select_option"/>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kselectoptiondisabled">
    <w:name w:val="ik_select_option_disabled"/>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mall">
    <w:name w:val="w-small"/>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itle">
    <w:name w:val="article__title"/>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itle20">
    <w:name w:val="article__title_20"/>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breadcrumbs">
    <w:name w:val="article__breadcrumbs"/>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
    <w:name w:val="marg"/>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s">
    <w:name w:val="tags"/>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expander">
    <w:name w:val="b-share-popup__expander"/>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collapse">
    <w:name w:val="b-share-popup__item__text_collapse"/>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expand">
    <w:name w:val="b-share-popup__item__text_expand"/>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nputlink">
    <w:name w:val="b-share-popup__input_link"/>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mail">
    <w:name w:val="b-share-popup__form_mail"/>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html">
    <w:name w:val="b-share-popup__form_html"/>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form-buttonicon">
    <w:name w:val="b-share-form-button__icon"/>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wrap">
    <w:name w:val="b-share-btn__wrap"/>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facebook">
    <w:name w:val="b-share-btn__facebook"/>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moimir">
    <w:name w:val="b-share-btn__moimir"/>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vkontakte">
    <w:name w:val="b-share-btn__vkontakte"/>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twitter">
    <w:name w:val="b-share-btn__twitter"/>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odnoklassniki">
    <w:name w:val="b-share-btn__odnoklassniki"/>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gplus">
    <w:name w:val="b-share-btn__gplus"/>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yaru">
    <w:name w:val="b-share-btn__yaru"/>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pinterest">
    <w:name w:val="b-share-btn__pinterest"/>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
    <w:name w:val="b-share-popup__item__text"/>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
    <w:name w:val="cont"/>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
    <w:name w:val="dash"/>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block">
    <w:name w:val="_showblock"/>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block">
    <w:name w:val="_hideblock"/>
    <w:basedOn w:val="a"/>
    <w:rsid w:val="007A5A0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searchnumb">
    <w:name w:val="search_numb"/>
    <w:basedOn w:val="a0"/>
    <w:rsid w:val="007A5A05"/>
  </w:style>
  <w:style w:type="paragraph" w:customStyle="1" w:styleId="helper1">
    <w:name w:val="helper1"/>
    <w:basedOn w:val="a"/>
    <w:rsid w:val="007A5A05"/>
    <w:pPr>
      <w:spacing w:before="100" w:beforeAutospacing="1" w:after="100" w:afterAutospacing="1" w:line="506" w:lineRule="atLeast"/>
    </w:pPr>
    <w:rPr>
      <w:rFonts w:ascii="Open Sans" w:eastAsia="Times New Roman" w:hAnsi="Open Sans" w:cs="Times New Roman"/>
      <w:color w:val="000000"/>
      <w:sz w:val="24"/>
      <w:szCs w:val="24"/>
    </w:rPr>
  </w:style>
  <w:style w:type="paragraph" w:customStyle="1" w:styleId="ikselectlist1">
    <w:name w:val="ik_select_list1"/>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kselectoption1">
    <w:name w:val="ik_select_option1"/>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kselectoption2">
    <w:name w:val="ik_select_option2"/>
    <w:basedOn w:val="a"/>
    <w:rsid w:val="007A5A05"/>
    <w:pPr>
      <w:shd w:val="clear" w:color="auto" w:fill="CBCB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kselectoptiondisabled1">
    <w:name w:val="ik_select_option_disabled1"/>
    <w:basedOn w:val="a"/>
    <w:rsid w:val="007A5A0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w-small1">
    <w:name w:val="w-small1"/>
    <w:basedOn w:val="a"/>
    <w:rsid w:val="007A5A05"/>
    <w:pPr>
      <w:spacing w:after="0" w:line="240" w:lineRule="auto"/>
    </w:pPr>
    <w:rPr>
      <w:rFonts w:ascii="Times New Roman" w:eastAsia="Times New Roman" w:hAnsi="Times New Roman" w:cs="Times New Roman"/>
      <w:sz w:val="24"/>
      <w:szCs w:val="24"/>
    </w:rPr>
  </w:style>
  <w:style w:type="paragraph" w:customStyle="1" w:styleId="date1">
    <w:name w:val="date1"/>
    <w:basedOn w:val="a"/>
    <w:rsid w:val="007A5A05"/>
    <w:pPr>
      <w:spacing w:before="237" w:after="63" w:line="240" w:lineRule="auto"/>
    </w:pPr>
    <w:rPr>
      <w:rFonts w:ascii="Open Sans" w:eastAsia="Times New Roman" w:hAnsi="Open Sans" w:cs="Times New Roman"/>
      <w:sz w:val="35"/>
      <w:szCs w:val="35"/>
    </w:rPr>
  </w:style>
  <w:style w:type="paragraph" w:customStyle="1" w:styleId="articletitle1">
    <w:name w:val="article__title1"/>
    <w:basedOn w:val="a"/>
    <w:rsid w:val="007A5A05"/>
    <w:pPr>
      <w:spacing w:before="100" w:beforeAutospacing="1" w:after="316" w:line="411" w:lineRule="atLeast"/>
    </w:pPr>
    <w:rPr>
      <w:rFonts w:ascii="Open Sans" w:eastAsia="Times New Roman" w:hAnsi="Open Sans" w:cs="Times New Roman"/>
      <w:b/>
      <w:bCs/>
      <w:color w:val="005EA5"/>
      <w:sz w:val="40"/>
      <w:szCs w:val="40"/>
    </w:rPr>
  </w:style>
  <w:style w:type="paragraph" w:customStyle="1" w:styleId="h11">
    <w:name w:val="h11"/>
    <w:basedOn w:val="a"/>
    <w:rsid w:val="007A5A05"/>
    <w:pPr>
      <w:spacing w:before="100" w:beforeAutospacing="1" w:after="316" w:line="411" w:lineRule="atLeast"/>
    </w:pPr>
    <w:rPr>
      <w:rFonts w:ascii="Open Sans" w:eastAsia="Times New Roman" w:hAnsi="Open Sans" w:cs="Times New Roman"/>
      <w:b/>
      <w:bCs/>
      <w:color w:val="005EA5"/>
      <w:sz w:val="40"/>
      <w:szCs w:val="40"/>
    </w:rPr>
  </w:style>
  <w:style w:type="paragraph" w:customStyle="1" w:styleId="articletitle201">
    <w:name w:val="article__title_201"/>
    <w:basedOn w:val="a"/>
    <w:rsid w:val="007A5A05"/>
    <w:pPr>
      <w:spacing w:before="475" w:after="158" w:line="411" w:lineRule="atLeast"/>
    </w:pPr>
    <w:rPr>
      <w:rFonts w:ascii="Open Sans" w:eastAsia="Times New Roman" w:hAnsi="Open Sans" w:cs="Times New Roman"/>
      <w:b/>
      <w:bCs/>
      <w:color w:val="005EA5"/>
      <w:sz w:val="32"/>
      <w:szCs w:val="32"/>
    </w:rPr>
  </w:style>
  <w:style w:type="paragraph" w:customStyle="1" w:styleId="articlebreadcrumbs1">
    <w:name w:val="article__breadcrumbs1"/>
    <w:basedOn w:val="a"/>
    <w:rsid w:val="007A5A05"/>
    <w:pPr>
      <w:spacing w:before="100" w:beforeAutospacing="1" w:after="237" w:line="380" w:lineRule="atLeast"/>
    </w:pPr>
    <w:rPr>
      <w:rFonts w:ascii="Times New Roman" w:eastAsia="Times New Roman" w:hAnsi="Times New Roman" w:cs="Times New Roman"/>
      <w:sz w:val="24"/>
      <w:szCs w:val="24"/>
    </w:rPr>
  </w:style>
  <w:style w:type="paragraph" w:customStyle="1" w:styleId="cont1">
    <w:name w:val="cont1"/>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1">
    <w:name w:val="dash1"/>
    <w:basedOn w:val="a"/>
    <w:rsid w:val="007A5A05"/>
    <w:pPr>
      <w:spacing w:before="100" w:beforeAutospacing="1" w:after="190" w:line="348" w:lineRule="atLeast"/>
    </w:pPr>
    <w:rPr>
      <w:rFonts w:ascii="Times New Roman" w:eastAsia="Times New Roman" w:hAnsi="Times New Roman" w:cs="Times New Roman"/>
      <w:sz w:val="24"/>
      <w:szCs w:val="24"/>
    </w:rPr>
  </w:style>
  <w:style w:type="paragraph" w:customStyle="1" w:styleId="marg1">
    <w:name w:val="marg1"/>
    <w:basedOn w:val="a"/>
    <w:rsid w:val="007A5A05"/>
    <w:pPr>
      <w:spacing w:before="100" w:beforeAutospacing="1" w:after="190" w:line="240" w:lineRule="auto"/>
      <w:ind w:left="554"/>
    </w:pPr>
    <w:rPr>
      <w:rFonts w:ascii="Times New Roman" w:eastAsia="Times New Roman" w:hAnsi="Times New Roman" w:cs="Times New Roman"/>
      <w:sz w:val="24"/>
      <w:szCs w:val="24"/>
    </w:rPr>
  </w:style>
  <w:style w:type="paragraph" w:customStyle="1" w:styleId="tags1">
    <w:name w:val="tags1"/>
    <w:basedOn w:val="a"/>
    <w:rsid w:val="007A5A05"/>
    <w:pPr>
      <w:spacing w:before="100" w:beforeAutospacing="1" w:after="237" w:line="240" w:lineRule="auto"/>
    </w:pPr>
    <w:rPr>
      <w:rFonts w:ascii="Times New Roman" w:eastAsia="Times New Roman" w:hAnsi="Times New Roman" w:cs="Times New Roman"/>
      <w:sz w:val="24"/>
      <w:szCs w:val="24"/>
    </w:rPr>
  </w:style>
  <w:style w:type="paragraph" w:customStyle="1" w:styleId="cols1">
    <w:name w:val="cols1"/>
    <w:basedOn w:val="a"/>
    <w:rsid w:val="007A5A05"/>
    <w:pPr>
      <w:pBdr>
        <w:bottom w:val="single" w:sz="6" w:space="16" w:color="B9B9B9"/>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numb1">
    <w:name w:val="search_numb1"/>
    <w:basedOn w:val="a0"/>
    <w:rsid w:val="007A5A05"/>
    <w:rPr>
      <w:b/>
      <w:bCs/>
      <w:color w:val="B6B5B5"/>
    </w:rPr>
  </w:style>
  <w:style w:type="paragraph" w:customStyle="1" w:styleId="b-share-popupitemtext1">
    <w:name w:val="b-share-popup__item__text1"/>
    <w:basedOn w:val="a"/>
    <w:rsid w:val="007A5A05"/>
    <w:pPr>
      <w:spacing w:before="100" w:beforeAutospacing="1" w:after="100" w:afterAutospacing="1" w:line="240" w:lineRule="auto"/>
    </w:pPr>
    <w:rPr>
      <w:rFonts w:ascii="Times New Roman" w:eastAsia="Times New Roman" w:hAnsi="Times New Roman" w:cs="Times New Roman"/>
      <w:color w:val="1A3DC1"/>
      <w:sz w:val="24"/>
      <w:szCs w:val="24"/>
      <w:u w:val="single"/>
    </w:rPr>
  </w:style>
  <w:style w:type="paragraph" w:customStyle="1" w:styleId="b-share-popupitemtext2">
    <w:name w:val="b-share-popup__item__text2"/>
    <w:basedOn w:val="a"/>
    <w:rsid w:val="007A5A05"/>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b-share-popupitem1">
    <w:name w:val="b-share-popup__item1"/>
    <w:basedOn w:val="a"/>
    <w:rsid w:val="007A5A05"/>
    <w:pPr>
      <w:shd w:val="clear" w:color="auto" w:fill="FFFFFF"/>
      <w:spacing w:before="158" w:after="0" w:line="240" w:lineRule="atLeast"/>
    </w:pPr>
    <w:rPr>
      <w:rFonts w:ascii="Verdana" w:eastAsia="Times New Roman" w:hAnsi="Verdana" w:cs="Arial"/>
      <w:color w:val="999999"/>
      <w:sz w:val="21"/>
      <w:szCs w:val="21"/>
    </w:rPr>
  </w:style>
  <w:style w:type="paragraph" w:customStyle="1" w:styleId="b-share-popupexpander1">
    <w:name w:val="b-share-popup__expander1"/>
    <w:basedOn w:val="a"/>
    <w:rsid w:val="007A5A05"/>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3">
    <w:name w:val="b-share-popup__item__text3"/>
    <w:basedOn w:val="a"/>
    <w:rsid w:val="007A5A05"/>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icoactionrarr1">
    <w:name w:val="b-ico_action_rarr1"/>
    <w:basedOn w:val="a"/>
    <w:rsid w:val="007A5A0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larr1">
    <w:name w:val="b-ico_action_larr1"/>
    <w:basedOn w:val="a"/>
    <w:rsid w:val="007A5A0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larr2">
    <w:name w:val="b-ico_action_larr2"/>
    <w:basedOn w:val="a"/>
    <w:rsid w:val="007A5A0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rarr2">
    <w:name w:val="b-ico_action_rarr2"/>
    <w:basedOn w:val="a"/>
    <w:rsid w:val="007A5A0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temtextcollapse1">
    <w:name w:val="b-share-popup__item__text_collapse1"/>
    <w:basedOn w:val="a"/>
    <w:rsid w:val="007A5A0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temtextexpand1">
    <w:name w:val="b-share-popup__item__text_expand1"/>
    <w:basedOn w:val="a"/>
    <w:rsid w:val="007A5A0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rarr3">
    <w:name w:val="b-ico_action_rarr3"/>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collapse2">
    <w:name w:val="b-share-popup__item__text_collapse2"/>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rarr4">
    <w:name w:val="b-ico_action_rarr4"/>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larr3">
    <w:name w:val="b-ico_action_larr3"/>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main1">
    <w:name w:val="b-share-popup__main1"/>
    <w:basedOn w:val="a"/>
    <w:rsid w:val="007A5A0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opupextra1">
    <w:name w:val="b-share-popup__extra1"/>
    <w:basedOn w:val="a"/>
    <w:rsid w:val="007A5A05"/>
    <w:pPr>
      <w:spacing w:after="0" w:line="240" w:lineRule="auto"/>
      <w:ind w:right="-158"/>
      <w:textAlignment w:val="top"/>
    </w:pPr>
    <w:rPr>
      <w:rFonts w:ascii="Times New Roman" w:eastAsia="Times New Roman" w:hAnsi="Times New Roman" w:cs="Times New Roman"/>
      <w:vanish/>
      <w:sz w:val="24"/>
      <w:szCs w:val="24"/>
    </w:rPr>
  </w:style>
  <w:style w:type="paragraph" w:customStyle="1" w:styleId="b-share-popupextra2">
    <w:name w:val="b-share-popup__extra2"/>
    <w:basedOn w:val="a"/>
    <w:rsid w:val="007A5A05"/>
    <w:pPr>
      <w:spacing w:after="0" w:line="240" w:lineRule="auto"/>
      <w:ind w:left="-158"/>
      <w:textAlignment w:val="bottom"/>
    </w:pPr>
    <w:rPr>
      <w:rFonts w:ascii="Times New Roman" w:eastAsia="Times New Roman" w:hAnsi="Times New Roman" w:cs="Times New Roman"/>
      <w:vanish/>
      <w:sz w:val="24"/>
      <w:szCs w:val="24"/>
    </w:rPr>
  </w:style>
  <w:style w:type="paragraph" w:customStyle="1" w:styleId="b-share-popuptail1">
    <w:name w:val="b-share-popup__tail1"/>
    <w:basedOn w:val="a"/>
    <w:rsid w:val="007A5A05"/>
    <w:pPr>
      <w:spacing w:after="0" w:line="240" w:lineRule="auto"/>
      <w:ind w:left="-174"/>
    </w:pPr>
    <w:rPr>
      <w:rFonts w:ascii="Times New Roman" w:eastAsia="Times New Roman" w:hAnsi="Times New Roman" w:cs="Times New Roman"/>
      <w:sz w:val="24"/>
      <w:szCs w:val="24"/>
    </w:rPr>
  </w:style>
  <w:style w:type="paragraph" w:customStyle="1" w:styleId="b-share-popuptail2">
    <w:name w:val="b-share-popup__tail2"/>
    <w:basedOn w:val="a"/>
    <w:rsid w:val="007A5A05"/>
    <w:pPr>
      <w:spacing w:after="0" w:line="240" w:lineRule="auto"/>
      <w:ind w:left="-174"/>
    </w:pPr>
    <w:rPr>
      <w:rFonts w:ascii="Times New Roman" w:eastAsia="Times New Roman" w:hAnsi="Times New Roman" w:cs="Times New Roman"/>
      <w:sz w:val="24"/>
      <w:szCs w:val="24"/>
    </w:rPr>
  </w:style>
  <w:style w:type="paragraph" w:customStyle="1" w:styleId="b-share-popupmain2">
    <w:name w:val="b-share-popup__main2"/>
    <w:basedOn w:val="a"/>
    <w:rsid w:val="007A5A05"/>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main3">
    <w:name w:val="b-share-popup__main3"/>
    <w:basedOn w:val="a"/>
    <w:rsid w:val="007A5A05"/>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main4">
    <w:name w:val="b-share-popup__main4"/>
    <w:basedOn w:val="a"/>
    <w:rsid w:val="007A5A05"/>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extra3">
    <w:name w:val="b-share-popup__extra3"/>
    <w:basedOn w:val="a"/>
    <w:rsid w:val="007A5A05"/>
    <w:pPr>
      <w:spacing w:after="0" w:line="240" w:lineRule="auto"/>
      <w:ind w:right="-158"/>
      <w:textAlignment w:val="bottom"/>
    </w:pPr>
    <w:rPr>
      <w:rFonts w:ascii="Times New Roman" w:eastAsia="Times New Roman" w:hAnsi="Times New Roman" w:cs="Times New Roman"/>
      <w:vanish/>
      <w:sz w:val="24"/>
      <w:szCs w:val="24"/>
    </w:rPr>
  </w:style>
  <w:style w:type="paragraph" w:customStyle="1" w:styleId="b-share-popupextra4">
    <w:name w:val="b-share-popup__extra4"/>
    <w:basedOn w:val="a"/>
    <w:rsid w:val="007A5A05"/>
    <w:pPr>
      <w:spacing w:after="0" w:line="240" w:lineRule="auto"/>
      <w:ind w:right="-158"/>
      <w:textAlignment w:val="bottom"/>
    </w:pPr>
    <w:rPr>
      <w:rFonts w:ascii="Times New Roman" w:eastAsia="Times New Roman" w:hAnsi="Times New Roman" w:cs="Times New Roman"/>
      <w:vanish/>
      <w:sz w:val="24"/>
      <w:szCs w:val="24"/>
    </w:rPr>
  </w:style>
  <w:style w:type="paragraph" w:customStyle="1" w:styleId="b-share-popupextra5">
    <w:name w:val="b-share-popup__extra5"/>
    <w:basedOn w:val="a"/>
    <w:rsid w:val="007A5A05"/>
    <w:pPr>
      <w:spacing w:after="0" w:line="240" w:lineRule="auto"/>
      <w:ind w:right="-158"/>
      <w:textAlignment w:val="bottom"/>
    </w:pPr>
    <w:rPr>
      <w:rFonts w:ascii="Times New Roman" w:eastAsia="Times New Roman" w:hAnsi="Times New Roman" w:cs="Times New Roman"/>
      <w:vanish/>
      <w:sz w:val="24"/>
      <w:szCs w:val="24"/>
    </w:rPr>
  </w:style>
  <w:style w:type="paragraph" w:customStyle="1" w:styleId="b-share-popupexpander2">
    <w:name w:val="b-share-popup__expander2"/>
    <w:basedOn w:val="a"/>
    <w:rsid w:val="007A5A0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expander3">
    <w:name w:val="b-share-popup__expander3"/>
    <w:basedOn w:val="a"/>
    <w:rsid w:val="007A5A0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expander4">
    <w:name w:val="b-share-popup__expander4"/>
    <w:basedOn w:val="a"/>
    <w:rsid w:val="007A5A0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nputlink1">
    <w:name w:val="b-share-popup__input_link1"/>
    <w:basedOn w:val="a"/>
    <w:rsid w:val="007A5A0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nputlink2">
    <w:name w:val="b-share-popup__input_link2"/>
    <w:basedOn w:val="a"/>
    <w:rsid w:val="007A5A0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nputlink3">
    <w:name w:val="b-share-popup__input_link3"/>
    <w:basedOn w:val="a"/>
    <w:rsid w:val="007A5A0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formmail1">
    <w:name w:val="b-share-popup__form_mail1"/>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html1">
    <w:name w:val="b-share-popup__form_html1"/>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1">
    <w:name w:val="b-share-popup__form1"/>
    <w:basedOn w:val="a"/>
    <w:rsid w:val="007A5A05"/>
    <w:pPr>
      <w:spacing w:after="0" w:line="240" w:lineRule="auto"/>
    </w:pPr>
    <w:rPr>
      <w:rFonts w:ascii="Times New Roman" w:eastAsia="Times New Roman" w:hAnsi="Times New Roman" w:cs="Times New Roman"/>
      <w:sz w:val="24"/>
      <w:szCs w:val="24"/>
    </w:rPr>
  </w:style>
  <w:style w:type="paragraph" w:customStyle="1" w:styleId="b-share-popupitem2">
    <w:name w:val="b-share-popup__item2"/>
    <w:basedOn w:val="a"/>
    <w:rsid w:val="007A5A05"/>
    <w:pPr>
      <w:shd w:val="clear" w:color="auto" w:fill="FFFFFF"/>
      <w:spacing w:before="100" w:beforeAutospacing="1" w:after="100" w:afterAutospacing="1" w:line="300" w:lineRule="atLeast"/>
    </w:pPr>
    <w:rPr>
      <w:rFonts w:ascii="Arial" w:eastAsia="Times New Roman" w:hAnsi="Arial" w:cs="Arial"/>
      <w:sz w:val="20"/>
      <w:szCs w:val="20"/>
    </w:rPr>
  </w:style>
  <w:style w:type="paragraph" w:customStyle="1" w:styleId="b-share-popupheader1">
    <w:name w:val="b-share-popup__header1"/>
    <w:basedOn w:val="a"/>
    <w:rsid w:val="007A5A05"/>
    <w:pPr>
      <w:spacing w:before="100" w:beforeAutospacing="1" w:after="100" w:afterAutospacing="1" w:line="240" w:lineRule="atLeast"/>
    </w:pPr>
    <w:rPr>
      <w:rFonts w:ascii="Verdana" w:eastAsia="Times New Roman" w:hAnsi="Verdana" w:cs="Times New Roman"/>
      <w:color w:val="999999"/>
      <w:sz w:val="17"/>
      <w:szCs w:val="17"/>
    </w:rPr>
  </w:style>
  <w:style w:type="paragraph" w:customStyle="1" w:styleId="b-share-popupinput1">
    <w:name w:val="b-share-popup__input1"/>
    <w:basedOn w:val="a"/>
    <w:rsid w:val="007A5A05"/>
    <w:pPr>
      <w:spacing w:before="100" w:beforeAutospacing="1" w:after="100" w:afterAutospacing="1" w:line="240" w:lineRule="atLeast"/>
    </w:pPr>
    <w:rPr>
      <w:rFonts w:ascii="Verdana" w:eastAsia="Times New Roman" w:hAnsi="Verdana" w:cs="Times New Roman"/>
      <w:color w:val="999999"/>
      <w:sz w:val="17"/>
      <w:szCs w:val="17"/>
    </w:rPr>
  </w:style>
  <w:style w:type="paragraph" w:customStyle="1" w:styleId="b-share-popupitem3">
    <w:name w:val="b-share-popup__item3"/>
    <w:basedOn w:val="a"/>
    <w:rsid w:val="007A5A05"/>
    <w:pPr>
      <w:shd w:val="clear" w:color="auto" w:fill="FFFFFF"/>
      <w:spacing w:before="158" w:after="0" w:line="240" w:lineRule="atLeast"/>
    </w:pPr>
    <w:rPr>
      <w:rFonts w:ascii="Verdana" w:eastAsia="Times New Roman" w:hAnsi="Verdana" w:cs="Arial"/>
      <w:color w:val="999999"/>
      <w:sz w:val="17"/>
      <w:szCs w:val="17"/>
    </w:rPr>
  </w:style>
  <w:style w:type="paragraph" w:customStyle="1" w:styleId="b-share-popupformlink1">
    <w:name w:val="b-share-popup__form__link1"/>
    <w:basedOn w:val="a"/>
    <w:rsid w:val="007A5A05"/>
    <w:pPr>
      <w:spacing w:after="79" w:line="349" w:lineRule="atLeast"/>
      <w:ind w:left="158"/>
    </w:pPr>
    <w:rPr>
      <w:rFonts w:ascii="Verdana" w:eastAsia="Times New Roman" w:hAnsi="Verdana" w:cs="Times New Roman"/>
      <w:color w:val="1A3DC1"/>
      <w:sz w:val="17"/>
      <w:szCs w:val="17"/>
      <w:u w:val="single"/>
    </w:rPr>
  </w:style>
  <w:style w:type="paragraph" w:customStyle="1" w:styleId="b-share-popupformbutton1">
    <w:name w:val="b-share-popup__form__button1"/>
    <w:basedOn w:val="a"/>
    <w:rsid w:val="007A5A05"/>
    <w:pPr>
      <w:spacing w:before="79" w:after="0" w:line="349" w:lineRule="atLeast"/>
      <w:ind w:left="237"/>
    </w:pPr>
    <w:rPr>
      <w:rFonts w:ascii="Verdana" w:eastAsia="Times New Roman" w:hAnsi="Verdana" w:cs="Times New Roman"/>
      <w:sz w:val="17"/>
      <w:szCs w:val="17"/>
    </w:rPr>
  </w:style>
  <w:style w:type="paragraph" w:customStyle="1" w:styleId="b-share-popupformclose1">
    <w:name w:val="b-share-popup__form__close1"/>
    <w:basedOn w:val="a"/>
    <w:rsid w:val="007A5A05"/>
    <w:pPr>
      <w:spacing w:after="79" w:line="349" w:lineRule="atLeast"/>
      <w:ind w:right="158"/>
    </w:pPr>
    <w:rPr>
      <w:rFonts w:ascii="Verdana" w:eastAsia="Times New Roman" w:hAnsi="Verdana" w:cs="Times New Roman"/>
      <w:color w:val="999999"/>
      <w:sz w:val="17"/>
      <w:szCs w:val="17"/>
    </w:rPr>
  </w:style>
  <w:style w:type="paragraph" w:customStyle="1" w:styleId="b-share-popupyandex1">
    <w:name w:val="b-share-popup__yandex1"/>
    <w:basedOn w:val="a"/>
    <w:rsid w:val="007A5A05"/>
    <w:pPr>
      <w:spacing w:before="100" w:beforeAutospacing="1" w:after="100" w:afterAutospacing="1" w:line="240" w:lineRule="atLeast"/>
    </w:pPr>
    <w:rPr>
      <w:rFonts w:ascii="Verdana" w:eastAsia="Times New Roman" w:hAnsi="Verdana" w:cs="Times New Roman"/>
      <w:sz w:val="16"/>
      <w:szCs w:val="16"/>
    </w:rPr>
  </w:style>
  <w:style w:type="paragraph" w:customStyle="1" w:styleId="b-share-form-buttonbefore1">
    <w:name w:val="b-share-form-button__before1"/>
    <w:basedOn w:val="a"/>
    <w:rsid w:val="007A5A05"/>
    <w:pPr>
      <w:spacing w:before="100" w:beforeAutospacing="1" w:after="100" w:afterAutospacing="1" w:line="240" w:lineRule="auto"/>
      <w:ind w:left="-47"/>
    </w:pPr>
    <w:rPr>
      <w:rFonts w:ascii="Times New Roman" w:eastAsia="Times New Roman" w:hAnsi="Times New Roman" w:cs="Times New Roman"/>
      <w:sz w:val="24"/>
      <w:szCs w:val="24"/>
    </w:rPr>
  </w:style>
  <w:style w:type="paragraph" w:customStyle="1" w:styleId="b-share-form-buttonafter1">
    <w:name w:val="b-share-form-button__after1"/>
    <w:basedOn w:val="a"/>
    <w:rsid w:val="007A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handlemore1">
    <w:name w:val="b-share__handle_more1"/>
    <w:basedOn w:val="a"/>
    <w:rsid w:val="007A5A05"/>
    <w:pPr>
      <w:spacing w:after="100" w:afterAutospacing="1" w:line="240" w:lineRule="auto"/>
      <w:ind w:right="-63"/>
    </w:pPr>
    <w:rPr>
      <w:rFonts w:ascii="Times New Roman" w:eastAsia="Times New Roman" w:hAnsi="Times New Roman" w:cs="Times New Roman"/>
      <w:color w:val="7B7B7B"/>
      <w:sz w:val="14"/>
      <w:szCs w:val="14"/>
    </w:rPr>
  </w:style>
  <w:style w:type="paragraph" w:customStyle="1" w:styleId="b-share-icon1">
    <w:name w:val="b-share-icon1"/>
    <w:basedOn w:val="a"/>
    <w:rsid w:val="007A5A0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form-button1">
    <w:name w:val="b-share-form-button1"/>
    <w:basedOn w:val="a"/>
    <w:rsid w:val="007A5A05"/>
    <w:pPr>
      <w:spacing w:after="0" w:line="269" w:lineRule="atLeast"/>
      <w:ind w:left="47" w:right="47"/>
    </w:pPr>
    <w:rPr>
      <w:rFonts w:ascii="Verdana" w:eastAsia="Times New Roman" w:hAnsi="Verdana" w:cs="Times New Roman"/>
      <w:sz w:val="24"/>
      <w:szCs w:val="24"/>
    </w:rPr>
  </w:style>
  <w:style w:type="paragraph" w:customStyle="1" w:styleId="b-share-icon2">
    <w:name w:val="b-share-icon2"/>
    <w:basedOn w:val="a"/>
    <w:rsid w:val="007A5A05"/>
    <w:pPr>
      <w:spacing w:after="0" w:line="240" w:lineRule="auto"/>
      <w:ind w:right="79"/>
      <w:textAlignment w:val="top"/>
    </w:pPr>
    <w:rPr>
      <w:rFonts w:ascii="Times New Roman" w:eastAsia="Times New Roman" w:hAnsi="Times New Roman" w:cs="Times New Roman"/>
      <w:sz w:val="24"/>
      <w:szCs w:val="24"/>
    </w:rPr>
  </w:style>
  <w:style w:type="paragraph" w:customStyle="1" w:styleId="b-share-form-button2">
    <w:name w:val="b-share-form-button2"/>
    <w:basedOn w:val="a"/>
    <w:rsid w:val="007A5A05"/>
    <w:pPr>
      <w:spacing w:after="0" w:line="269" w:lineRule="atLeast"/>
      <w:ind w:left="47" w:right="47"/>
    </w:pPr>
    <w:rPr>
      <w:rFonts w:ascii="Verdana" w:eastAsia="Times New Roman" w:hAnsi="Verdana" w:cs="Times New Roman"/>
      <w:sz w:val="21"/>
      <w:szCs w:val="21"/>
    </w:rPr>
  </w:style>
  <w:style w:type="paragraph" w:customStyle="1" w:styleId="b-sharetext1">
    <w:name w:val="b-share__text1"/>
    <w:basedOn w:val="a"/>
    <w:rsid w:val="007A5A05"/>
    <w:pPr>
      <w:spacing w:before="100" w:beforeAutospacing="1" w:after="100" w:afterAutospacing="1" w:line="240" w:lineRule="auto"/>
      <w:ind w:right="79"/>
    </w:pPr>
    <w:rPr>
      <w:rFonts w:ascii="Times New Roman" w:eastAsia="Times New Roman" w:hAnsi="Times New Roman" w:cs="Times New Roman"/>
      <w:color w:val="FF0000"/>
      <w:sz w:val="24"/>
      <w:szCs w:val="24"/>
      <w:u w:val="single"/>
    </w:rPr>
  </w:style>
  <w:style w:type="paragraph" w:customStyle="1" w:styleId="b-sharehr1">
    <w:name w:val="b-share__hr1"/>
    <w:basedOn w:val="a"/>
    <w:rsid w:val="007A5A05"/>
    <w:pPr>
      <w:shd w:val="clear" w:color="auto" w:fill="E4E4E4"/>
      <w:spacing w:after="0" w:line="240" w:lineRule="auto"/>
      <w:ind w:left="32" w:right="47"/>
    </w:pPr>
    <w:rPr>
      <w:rFonts w:ascii="Times New Roman" w:eastAsia="Times New Roman" w:hAnsi="Times New Roman" w:cs="Times New Roman"/>
      <w:sz w:val="24"/>
      <w:szCs w:val="24"/>
    </w:rPr>
  </w:style>
  <w:style w:type="paragraph" w:customStyle="1" w:styleId="b-sharetext2">
    <w:name w:val="b-share__text2"/>
    <w:basedOn w:val="a"/>
    <w:rsid w:val="007A5A05"/>
    <w:pPr>
      <w:spacing w:before="100" w:beforeAutospacing="1" w:after="100" w:afterAutospacing="1" w:line="240" w:lineRule="auto"/>
      <w:ind w:right="79"/>
    </w:pPr>
    <w:rPr>
      <w:rFonts w:ascii="Times New Roman" w:eastAsia="Times New Roman" w:hAnsi="Times New Roman" w:cs="Times New Roman"/>
      <w:color w:val="1A3DC1"/>
      <w:sz w:val="24"/>
      <w:szCs w:val="24"/>
      <w:u w:val="single"/>
    </w:rPr>
  </w:style>
  <w:style w:type="paragraph" w:customStyle="1" w:styleId="b-share-form-buttonbefore2">
    <w:name w:val="b-share-form-button__before2"/>
    <w:basedOn w:val="a"/>
    <w:rsid w:val="007A5A05"/>
    <w:pPr>
      <w:spacing w:before="100" w:beforeAutospacing="1" w:after="100" w:afterAutospacing="1" w:line="240" w:lineRule="auto"/>
      <w:ind w:left="-459"/>
    </w:pPr>
    <w:rPr>
      <w:rFonts w:ascii="Times New Roman" w:eastAsia="Times New Roman" w:hAnsi="Times New Roman" w:cs="Times New Roman"/>
      <w:sz w:val="24"/>
      <w:szCs w:val="24"/>
    </w:rPr>
  </w:style>
  <w:style w:type="paragraph" w:customStyle="1" w:styleId="b-share-form-buttonicon1">
    <w:name w:val="b-share-form-button__icon1"/>
    <w:basedOn w:val="a"/>
    <w:rsid w:val="007A5A05"/>
    <w:pPr>
      <w:spacing w:before="16" w:after="0" w:line="240" w:lineRule="auto"/>
      <w:ind w:left="-364"/>
    </w:pPr>
    <w:rPr>
      <w:rFonts w:ascii="Times New Roman" w:eastAsia="Times New Roman" w:hAnsi="Times New Roman" w:cs="Times New Roman"/>
      <w:sz w:val="24"/>
      <w:szCs w:val="24"/>
    </w:rPr>
  </w:style>
  <w:style w:type="paragraph" w:customStyle="1" w:styleId="b-share-icon3">
    <w:name w:val="b-share-icon3"/>
    <w:basedOn w:val="a"/>
    <w:rsid w:val="007A5A0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form-buttonicon2">
    <w:name w:val="b-share-form-button__icon2"/>
    <w:basedOn w:val="a"/>
    <w:rsid w:val="007A5A05"/>
    <w:pPr>
      <w:spacing w:before="16" w:after="0" w:line="240" w:lineRule="auto"/>
      <w:ind w:left="-364"/>
    </w:pPr>
    <w:rPr>
      <w:rFonts w:ascii="Times New Roman" w:eastAsia="Times New Roman" w:hAnsi="Times New Roman" w:cs="Times New Roman"/>
      <w:sz w:val="24"/>
      <w:szCs w:val="24"/>
    </w:rPr>
  </w:style>
  <w:style w:type="paragraph" w:customStyle="1" w:styleId="b-share-popupi1">
    <w:name w:val="b-share-popup__i1"/>
    <w:basedOn w:val="a"/>
    <w:rsid w:val="007A5A05"/>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text3">
    <w:name w:val="b-share__text3"/>
    <w:basedOn w:val="a"/>
    <w:rsid w:val="007A5A05"/>
    <w:pPr>
      <w:spacing w:before="100" w:beforeAutospacing="1" w:after="100" w:afterAutospacing="1" w:line="240" w:lineRule="auto"/>
      <w:ind w:right="79"/>
    </w:pPr>
    <w:rPr>
      <w:rFonts w:ascii="Times New Roman" w:eastAsia="Times New Roman" w:hAnsi="Times New Roman" w:cs="Times New Roman"/>
      <w:color w:val="AAAAAA"/>
      <w:sz w:val="24"/>
      <w:szCs w:val="24"/>
    </w:rPr>
  </w:style>
  <w:style w:type="paragraph" w:customStyle="1" w:styleId="b-share-popup1">
    <w:name w:val="b-share-popup1"/>
    <w:basedOn w:val="a"/>
    <w:rsid w:val="007A5A05"/>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b-share-popupitem4">
    <w:name w:val="b-share-popup__item4"/>
    <w:basedOn w:val="a"/>
    <w:rsid w:val="007A5A05"/>
    <w:pPr>
      <w:shd w:val="clear" w:color="auto" w:fill="FFFFFF"/>
      <w:spacing w:before="100" w:beforeAutospacing="1" w:after="100" w:afterAutospacing="1" w:line="300" w:lineRule="atLeast"/>
    </w:pPr>
    <w:rPr>
      <w:rFonts w:ascii="Arial" w:eastAsia="Times New Roman" w:hAnsi="Arial" w:cs="Arial"/>
      <w:color w:val="CCCCCC"/>
      <w:sz w:val="24"/>
      <w:szCs w:val="24"/>
    </w:rPr>
  </w:style>
  <w:style w:type="paragraph" w:customStyle="1" w:styleId="b-share-popupitemtext4">
    <w:name w:val="b-share-popup__item__text4"/>
    <w:basedOn w:val="a"/>
    <w:rsid w:val="007A5A05"/>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b-share1">
    <w:name w:val="b-share1"/>
    <w:basedOn w:val="a"/>
    <w:rsid w:val="007A5A05"/>
    <w:pPr>
      <w:spacing w:before="100" w:beforeAutospacing="1" w:after="100" w:afterAutospacing="1" w:line="349" w:lineRule="atLeast"/>
      <w:textAlignment w:val="center"/>
    </w:pPr>
    <w:rPr>
      <w:rFonts w:ascii="Arial" w:eastAsia="Times New Roman" w:hAnsi="Arial" w:cs="Arial"/>
      <w:sz w:val="21"/>
      <w:szCs w:val="21"/>
    </w:rPr>
  </w:style>
  <w:style w:type="paragraph" w:customStyle="1" w:styleId="b-share-counter1">
    <w:name w:val="b-share-counter1"/>
    <w:basedOn w:val="a"/>
    <w:rsid w:val="007A5A05"/>
    <w:pPr>
      <w:spacing w:before="32" w:after="32" w:line="222" w:lineRule="atLeast"/>
      <w:ind w:left="16" w:right="95"/>
    </w:pPr>
    <w:rPr>
      <w:rFonts w:ascii="Arial" w:eastAsia="Times New Roman" w:hAnsi="Arial" w:cs="Arial"/>
      <w:vanish/>
      <w:color w:val="FFFFFF"/>
      <w:sz w:val="17"/>
      <w:szCs w:val="17"/>
    </w:rPr>
  </w:style>
  <w:style w:type="paragraph" w:customStyle="1" w:styleId="b-share-counter2">
    <w:name w:val="b-share-counter2"/>
    <w:basedOn w:val="a"/>
    <w:rsid w:val="007A5A05"/>
    <w:pPr>
      <w:spacing w:before="47" w:after="47" w:line="285" w:lineRule="atLeast"/>
      <w:ind w:left="47" w:right="95"/>
    </w:pPr>
    <w:rPr>
      <w:rFonts w:ascii="Arial" w:eastAsia="Times New Roman" w:hAnsi="Arial" w:cs="Arial"/>
      <w:color w:val="FFFFFF"/>
    </w:rPr>
  </w:style>
  <w:style w:type="paragraph" w:customStyle="1" w:styleId="b-share-btnwrap1">
    <w:name w:val="b-share-btn__wrap1"/>
    <w:basedOn w:val="a"/>
    <w:rsid w:val="007A5A05"/>
    <w:pPr>
      <w:spacing w:before="100" w:beforeAutospacing="1" w:after="100" w:afterAutospacing="1" w:line="240" w:lineRule="auto"/>
      <w:ind w:left="79"/>
    </w:pPr>
    <w:rPr>
      <w:rFonts w:ascii="Times New Roman" w:eastAsia="Times New Roman" w:hAnsi="Times New Roman" w:cs="Times New Roman"/>
      <w:sz w:val="24"/>
      <w:szCs w:val="24"/>
    </w:rPr>
  </w:style>
  <w:style w:type="paragraph" w:customStyle="1" w:styleId="b-share-btnwrap2">
    <w:name w:val="b-share-btn__wrap2"/>
    <w:basedOn w:val="a"/>
    <w:rsid w:val="007A5A05"/>
    <w:pPr>
      <w:spacing w:before="100" w:beforeAutospacing="1" w:after="100" w:afterAutospacing="1" w:line="240" w:lineRule="auto"/>
      <w:ind w:left="63"/>
    </w:pPr>
    <w:rPr>
      <w:rFonts w:ascii="Times New Roman" w:eastAsia="Times New Roman" w:hAnsi="Times New Roman" w:cs="Times New Roman"/>
      <w:sz w:val="24"/>
      <w:szCs w:val="24"/>
    </w:rPr>
  </w:style>
  <w:style w:type="paragraph" w:customStyle="1" w:styleId="b-share-icon4">
    <w:name w:val="b-share-icon4"/>
    <w:basedOn w:val="a"/>
    <w:rsid w:val="007A5A0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icon5">
    <w:name w:val="b-share-icon5"/>
    <w:basedOn w:val="a"/>
    <w:rsid w:val="007A5A0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btnfacebook1">
    <w:name w:val="b-share-btn__facebook1"/>
    <w:basedOn w:val="a"/>
    <w:rsid w:val="007A5A05"/>
    <w:pPr>
      <w:shd w:val="clear" w:color="auto" w:fill="3C5A9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facebook2">
    <w:name w:val="b-share-btn__facebook2"/>
    <w:basedOn w:val="a"/>
    <w:rsid w:val="007A5A05"/>
    <w:pPr>
      <w:shd w:val="clear" w:color="auto" w:fill="30487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moimir1">
    <w:name w:val="b-share-btn__moimir1"/>
    <w:basedOn w:val="a"/>
    <w:rsid w:val="007A5A05"/>
    <w:pPr>
      <w:shd w:val="clear" w:color="auto" w:fill="226E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moimir2">
    <w:name w:val="b-share-btn__moimir2"/>
    <w:basedOn w:val="a"/>
    <w:rsid w:val="007A5A05"/>
    <w:pPr>
      <w:shd w:val="clear" w:color="auto" w:fill="1B589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vkontakte1">
    <w:name w:val="b-share-btn__vkontakte1"/>
    <w:basedOn w:val="a"/>
    <w:rsid w:val="007A5A05"/>
    <w:pPr>
      <w:shd w:val="clear" w:color="auto" w:fill="48729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vkontakte2">
    <w:name w:val="b-share-btn__vkontakte2"/>
    <w:basedOn w:val="a"/>
    <w:rsid w:val="007A5A05"/>
    <w:pPr>
      <w:shd w:val="clear" w:color="auto" w:fill="3A5B7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twitter1">
    <w:name w:val="b-share-btn__twitter1"/>
    <w:basedOn w:val="a"/>
    <w:rsid w:val="007A5A05"/>
    <w:pPr>
      <w:shd w:val="clear" w:color="auto" w:fill="00AC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twitter2">
    <w:name w:val="b-share-btn__twitter2"/>
    <w:basedOn w:val="a"/>
    <w:rsid w:val="007A5A05"/>
    <w:pPr>
      <w:shd w:val="clear" w:color="auto" w:fill="008A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odnoklassniki1">
    <w:name w:val="b-share-btn__odnoklassniki1"/>
    <w:basedOn w:val="a"/>
    <w:rsid w:val="007A5A05"/>
    <w:pPr>
      <w:shd w:val="clear" w:color="auto" w:fill="FF9F4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odnoklassniki2">
    <w:name w:val="b-share-btn__odnoklassniki2"/>
    <w:basedOn w:val="a"/>
    <w:rsid w:val="007A5A05"/>
    <w:pPr>
      <w:shd w:val="clear" w:color="auto" w:fill="CC7F3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gplus1">
    <w:name w:val="b-share-btn__gplus1"/>
    <w:basedOn w:val="a"/>
    <w:rsid w:val="007A5A05"/>
    <w:pPr>
      <w:shd w:val="clear" w:color="auto" w:fill="C2523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gplus2">
    <w:name w:val="b-share-btn__gplus2"/>
    <w:basedOn w:val="a"/>
    <w:rsid w:val="007A5A05"/>
    <w:pPr>
      <w:shd w:val="clear" w:color="auto" w:fill="9B422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yaru1">
    <w:name w:val="b-share-btn__yaru1"/>
    <w:basedOn w:val="a"/>
    <w:rsid w:val="007A5A05"/>
    <w:pPr>
      <w:shd w:val="clear" w:color="auto" w:fill="D839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yaru2">
    <w:name w:val="b-share-btn__yaru2"/>
    <w:basedOn w:val="a"/>
    <w:rsid w:val="007A5A05"/>
    <w:pPr>
      <w:shd w:val="clear" w:color="auto" w:fill="AD2E2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pinterest1">
    <w:name w:val="b-share-btn__pinterest1"/>
    <w:basedOn w:val="a"/>
    <w:rsid w:val="007A5A05"/>
    <w:pPr>
      <w:shd w:val="clear" w:color="auto" w:fill="CD1E2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pinterest2">
    <w:name w:val="b-share-btn__pinterest2"/>
    <w:basedOn w:val="a"/>
    <w:rsid w:val="007A5A05"/>
    <w:pPr>
      <w:shd w:val="clear" w:color="auto" w:fill="A4181F"/>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A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5A05"/>
    <w:rPr>
      <w:rFonts w:ascii="Courier New" w:eastAsia="Times New Roman" w:hAnsi="Courier New" w:cs="Courier New"/>
      <w:sz w:val="20"/>
      <w:szCs w:val="20"/>
    </w:rPr>
  </w:style>
  <w:style w:type="paragraph" w:customStyle="1" w:styleId="pcenter1">
    <w:name w:val="pcenter1"/>
    <w:basedOn w:val="a"/>
    <w:rsid w:val="007A5A05"/>
    <w:pPr>
      <w:spacing w:before="100" w:beforeAutospacing="1" w:after="190" w:line="348" w:lineRule="atLeast"/>
      <w:jc w:val="center"/>
    </w:pPr>
    <w:rPr>
      <w:rFonts w:ascii="Times New Roman" w:eastAsia="Times New Roman" w:hAnsi="Times New Roman" w:cs="Times New Roman"/>
      <w:sz w:val="24"/>
      <w:szCs w:val="24"/>
    </w:rPr>
  </w:style>
  <w:style w:type="paragraph" w:customStyle="1" w:styleId="pboth1">
    <w:name w:val="pboth1"/>
    <w:basedOn w:val="a"/>
    <w:rsid w:val="007A5A05"/>
    <w:pPr>
      <w:spacing w:before="100" w:beforeAutospacing="1" w:after="190" w:line="348" w:lineRule="atLeast"/>
      <w:jc w:val="both"/>
    </w:pPr>
    <w:rPr>
      <w:rFonts w:ascii="Times New Roman" w:eastAsia="Times New Roman" w:hAnsi="Times New Roman" w:cs="Times New Roman"/>
      <w:sz w:val="24"/>
      <w:szCs w:val="24"/>
    </w:rPr>
  </w:style>
  <w:style w:type="paragraph" w:customStyle="1" w:styleId="pright1">
    <w:name w:val="pright1"/>
    <w:basedOn w:val="a"/>
    <w:rsid w:val="007A5A05"/>
    <w:pPr>
      <w:spacing w:before="100" w:beforeAutospacing="1" w:after="190" w:line="348" w:lineRule="atLeast"/>
      <w:jc w:val="right"/>
    </w:pPr>
    <w:rPr>
      <w:rFonts w:ascii="Times New Roman" w:eastAsia="Times New Roman" w:hAnsi="Times New Roman" w:cs="Times New Roman"/>
      <w:sz w:val="24"/>
      <w:szCs w:val="24"/>
    </w:rPr>
  </w:style>
  <w:style w:type="character" w:customStyle="1" w:styleId="b-share2">
    <w:name w:val="b-share2"/>
    <w:basedOn w:val="a0"/>
    <w:rsid w:val="007A5A05"/>
    <w:rPr>
      <w:rFonts w:ascii="Arial" w:hAnsi="Arial" w:cs="Arial" w:hint="default"/>
      <w:sz w:val="21"/>
      <w:szCs w:val="21"/>
    </w:rPr>
  </w:style>
  <w:style w:type="character" w:customStyle="1" w:styleId="b-share-icon6">
    <w:name w:val="b-share-icon6"/>
    <w:basedOn w:val="a0"/>
    <w:rsid w:val="007A5A05"/>
    <w:rPr>
      <w:vanish w:val="0"/>
      <w:webHidden w:val="0"/>
      <w:bdr w:val="none" w:sz="0" w:space="0" w:color="auto" w:frame="1"/>
      <w:specVanish w:val="0"/>
    </w:rPr>
  </w:style>
  <w:style w:type="paragraph" w:styleId="a6">
    <w:name w:val="Balloon Text"/>
    <w:basedOn w:val="a"/>
    <w:link w:val="a7"/>
    <w:uiPriority w:val="99"/>
    <w:semiHidden/>
    <w:unhideWhenUsed/>
    <w:rsid w:val="007A5A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5A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117889">
      <w:bodyDiv w:val="1"/>
      <w:marLeft w:val="0"/>
      <w:marRight w:val="0"/>
      <w:marTop w:val="0"/>
      <w:marBottom w:val="0"/>
      <w:divBdr>
        <w:top w:val="none" w:sz="0" w:space="0" w:color="auto"/>
        <w:left w:val="none" w:sz="0" w:space="0" w:color="auto"/>
        <w:bottom w:val="none" w:sz="0" w:space="0" w:color="auto"/>
        <w:right w:val="none" w:sz="0" w:space="0" w:color="auto"/>
      </w:divBdr>
      <w:divsChild>
        <w:div w:id="899290523">
          <w:marLeft w:val="0"/>
          <w:marRight w:val="0"/>
          <w:marTop w:val="0"/>
          <w:marBottom w:val="0"/>
          <w:divBdr>
            <w:top w:val="none" w:sz="0" w:space="0" w:color="auto"/>
            <w:left w:val="none" w:sz="0" w:space="0" w:color="auto"/>
            <w:bottom w:val="none" w:sz="0" w:space="0" w:color="auto"/>
            <w:right w:val="none" w:sz="0" w:space="0" w:color="auto"/>
          </w:divBdr>
          <w:divsChild>
            <w:div w:id="1905947681">
              <w:marLeft w:val="0"/>
              <w:marRight w:val="0"/>
              <w:marTop w:val="0"/>
              <w:marBottom w:val="0"/>
              <w:divBdr>
                <w:top w:val="none" w:sz="0" w:space="0" w:color="auto"/>
                <w:left w:val="none" w:sz="0" w:space="0" w:color="auto"/>
                <w:bottom w:val="none" w:sz="0" w:space="0" w:color="auto"/>
                <w:right w:val="none" w:sz="0" w:space="0" w:color="auto"/>
              </w:divBdr>
              <w:divsChild>
                <w:div w:id="1977104157">
                  <w:marLeft w:val="0"/>
                  <w:marRight w:val="0"/>
                  <w:marTop w:val="0"/>
                  <w:marBottom w:val="475"/>
                  <w:divBdr>
                    <w:top w:val="none" w:sz="0" w:space="0" w:color="auto"/>
                    <w:left w:val="none" w:sz="0" w:space="0" w:color="auto"/>
                    <w:bottom w:val="none" w:sz="0" w:space="0" w:color="auto"/>
                    <w:right w:val="none" w:sz="0" w:space="0" w:color="auto"/>
                  </w:divBdr>
                  <w:divsChild>
                    <w:div w:id="148985091">
                      <w:marLeft w:val="0"/>
                      <w:marRight w:val="0"/>
                      <w:marTop w:val="0"/>
                      <w:marBottom w:val="0"/>
                      <w:divBdr>
                        <w:top w:val="none" w:sz="0" w:space="0" w:color="auto"/>
                        <w:left w:val="none" w:sz="0" w:space="0" w:color="auto"/>
                        <w:bottom w:val="none" w:sz="0" w:space="0" w:color="auto"/>
                        <w:right w:val="none" w:sz="0" w:space="0" w:color="auto"/>
                      </w:divBdr>
                      <w:divsChild>
                        <w:div w:id="16726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2639">
          <w:marLeft w:val="0"/>
          <w:marRight w:val="0"/>
          <w:marTop w:val="0"/>
          <w:marBottom w:val="237"/>
          <w:divBdr>
            <w:top w:val="none" w:sz="0" w:space="0" w:color="auto"/>
            <w:left w:val="none" w:sz="0" w:space="0" w:color="auto"/>
            <w:bottom w:val="none" w:sz="0" w:space="0" w:color="auto"/>
            <w:right w:val="none" w:sz="0" w:space="0" w:color="auto"/>
          </w:divBdr>
        </w:div>
        <w:div w:id="1567254366">
          <w:marLeft w:val="0"/>
          <w:marRight w:val="0"/>
          <w:marTop w:val="316"/>
          <w:marBottom w:val="316"/>
          <w:divBdr>
            <w:top w:val="none" w:sz="0" w:space="0" w:color="auto"/>
            <w:left w:val="none" w:sz="0" w:space="0" w:color="auto"/>
            <w:bottom w:val="none" w:sz="0" w:space="0" w:color="auto"/>
            <w:right w:val="none" w:sz="0" w:space="0" w:color="auto"/>
          </w:divBdr>
          <w:divsChild>
            <w:div w:id="713428245">
              <w:marLeft w:val="0"/>
              <w:marRight w:val="0"/>
              <w:marTop w:val="0"/>
              <w:marBottom w:val="237"/>
              <w:divBdr>
                <w:top w:val="none" w:sz="0" w:space="0" w:color="auto"/>
                <w:left w:val="none" w:sz="0" w:space="0" w:color="auto"/>
                <w:bottom w:val="none" w:sz="0" w:space="0" w:color="auto"/>
                <w:right w:val="none" w:sz="0" w:space="0" w:color="auto"/>
              </w:divBdr>
            </w:div>
          </w:divsChild>
        </w:div>
        <w:div w:id="1821579439">
          <w:marLeft w:val="0"/>
          <w:marRight w:val="0"/>
          <w:marTop w:val="316"/>
          <w:marBottom w:val="316"/>
          <w:divBdr>
            <w:top w:val="none" w:sz="0" w:space="0" w:color="auto"/>
            <w:left w:val="none" w:sz="0" w:space="0" w:color="auto"/>
            <w:bottom w:val="none" w:sz="0" w:space="0" w:color="auto"/>
            <w:right w:val="none" w:sz="0" w:space="0" w:color="auto"/>
          </w:divBdr>
          <w:divsChild>
            <w:div w:id="645862227">
              <w:marLeft w:val="0"/>
              <w:marRight w:val="0"/>
              <w:marTop w:val="0"/>
              <w:marBottom w:val="237"/>
              <w:divBdr>
                <w:top w:val="none" w:sz="0" w:space="0" w:color="auto"/>
                <w:left w:val="none" w:sz="0" w:space="0" w:color="auto"/>
                <w:bottom w:val="none" w:sz="0" w:space="0" w:color="auto"/>
                <w:right w:val="none" w:sz="0" w:space="0" w:color="auto"/>
              </w:divBdr>
            </w:div>
          </w:divsChild>
        </w:div>
        <w:div w:id="516431725">
          <w:marLeft w:val="0"/>
          <w:marRight w:val="0"/>
          <w:marTop w:val="316"/>
          <w:marBottom w:val="316"/>
          <w:divBdr>
            <w:top w:val="none" w:sz="0" w:space="0" w:color="auto"/>
            <w:left w:val="none" w:sz="0" w:space="0" w:color="auto"/>
            <w:bottom w:val="none" w:sz="0" w:space="0" w:color="auto"/>
            <w:right w:val="none" w:sz="0" w:space="0" w:color="auto"/>
          </w:divBdr>
          <w:divsChild>
            <w:div w:id="1974629168">
              <w:marLeft w:val="0"/>
              <w:marRight w:val="0"/>
              <w:marTop w:val="0"/>
              <w:marBottom w:val="237"/>
              <w:divBdr>
                <w:top w:val="none" w:sz="0" w:space="0" w:color="auto"/>
                <w:left w:val="none" w:sz="0" w:space="0" w:color="auto"/>
                <w:bottom w:val="none" w:sz="0" w:space="0" w:color="auto"/>
                <w:right w:val="none" w:sz="0" w:space="0" w:color="auto"/>
              </w:divBdr>
            </w:div>
          </w:divsChild>
        </w:div>
        <w:div w:id="579876378">
          <w:marLeft w:val="0"/>
          <w:marRight w:val="0"/>
          <w:marTop w:val="316"/>
          <w:marBottom w:val="316"/>
          <w:divBdr>
            <w:top w:val="none" w:sz="0" w:space="0" w:color="auto"/>
            <w:left w:val="none" w:sz="0" w:space="0" w:color="auto"/>
            <w:bottom w:val="none" w:sz="0" w:space="0" w:color="auto"/>
            <w:right w:val="none" w:sz="0" w:space="0" w:color="auto"/>
          </w:divBdr>
          <w:divsChild>
            <w:div w:id="585698306">
              <w:marLeft w:val="0"/>
              <w:marRight w:val="0"/>
              <w:marTop w:val="0"/>
              <w:marBottom w:val="237"/>
              <w:divBdr>
                <w:top w:val="none" w:sz="0" w:space="0" w:color="auto"/>
                <w:left w:val="none" w:sz="0" w:space="0" w:color="auto"/>
                <w:bottom w:val="none" w:sz="0" w:space="0" w:color="auto"/>
                <w:right w:val="none" w:sz="0" w:space="0" w:color="auto"/>
              </w:divBdr>
            </w:div>
          </w:divsChild>
        </w:div>
        <w:div w:id="1962766185">
          <w:marLeft w:val="0"/>
          <w:marRight w:val="0"/>
          <w:marTop w:val="316"/>
          <w:marBottom w:val="316"/>
          <w:divBdr>
            <w:top w:val="none" w:sz="0" w:space="0" w:color="auto"/>
            <w:left w:val="none" w:sz="0" w:space="0" w:color="auto"/>
            <w:bottom w:val="none" w:sz="0" w:space="0" w:color="auto"/>
            <w:right w:val="none" w:sz="0" w:space="0" w:color="auto"/>
          </w:divBdr>
          <w:divsChild>
            <w:div w:id="584462522">
              <w:marLeft w:val="0"/>
              <w:marRight w:val="0"/>
              <w:marTop w:val="0"/>
              <w:marBottom w:val="237"/>
              <w:divBdr>
                <w:top w:val="none" w:sz="0" w:space="0" w:color="auto"/>
                <w:left w:val="none" w:sz="0" w:space="0" w:color="auto"/>
                <w:bottom w:val="none" w:sz="0" w:space="0" w:color="auto"/>
                <w:right w:val="none" w:sz="0" w:space="0" w:color="auto"/>
              </w:divBdr>
            </w:div>
          </w:divsChild>
        </w:div>
        <w:div w:id="1795324131">
          <w:marLeft w:val="0"/>
          <w:marRight w:val="0"/>
          <w:marTop w:val="316"/>
          <w:marBottom w:val="316"/>
          <w:divBdr>
            <w:top w:val="none" w:sz="0" w:space="0" w:color="auto"/>
            <w:left w:val="none" w:sz="0" w:space="0" w:color="auto"/>
            <w:bottom w:val="none" w:sz="0" w:space="0" w:color="auto"/>
            <w:right w:val="none" w:sz="0" w:space="0" w:color="auto"/>
          </w:divBdr>
          <w:divsChild>
            <w:div w:id="1046837409">
              <w:marLeft w:val="0"/>
              <w:marRight w:val="0"/>
              <w:marTop w:val="0"/>
              <w:marBottom w:val="237"/>
              <w:divBdr>
                <w:top w:val="none" w:sz="0" w:space="0" w:color="auto"/>
                <w:left w:val="none" w:sz="0" w:space="0" w:color="auto"/>
                <w:bottom w:val="none" w:sz="0" w:space="0" w:color="auto"/>
                <w:right w:val="none" w:sz="0" w:space="0" w:color="auto"/>
              </w:divBdr>
            </w:div>
          </w:divsChild>
        </w:div>
        <w:div w:id="873611970">
          <w:marLeft w:val="0"/>
          <w:marRight w:val="0"/>
          <w:marTop w:val="316"/>
          <w:marBottom w:val="316"/>
          <w:divBdr>
            <w:top w:val="none" w:sz="0" w:space="0" w:color="auto"/>
            <w:left w:val="none" w:sz="0" w:space="0" w:color="auto"/>
            <w:bottom w:val="none" w:sz="0" w:space="0" w:color="auto"/>
            <w:right w:val="none" w:sz="0" w:space="0" w:color="auto"/>
          </w:divBdr>
          <w:divsChild>
            <w:div w:id="1062750362">
              <w:marLeft w:val="0"/>
              <w:marRight w:val="0"/>
              <w:marTop w:val="0"/>
              <w:marBottom w:val="237"/>
              <w:divBdr>
                <w:top w:val="none" w:sz="0" w:space="0" w:color="auto"/>
                <w:left w:val="none" w:sz="0" w:space="0" w:color="auto"/>
                <w:bottom w:val="none" w:sz="0" w:space="0" w:color="auto"/>
                <w:right w:val="none" w:sz="0" w:space="0" w:color="auto"/>
              </w:divBdr>
            </w:div>
          </w:divsChild>
        </w:div>
        <w:div w:id="827791115">
          <w:marLeft w:val="0"/>
          <w:marRight w:val="0"/>
          <w:marTop w:val="316"/>
          <w:marBottom w:val="316"/>
          <w:divBdr>
            <w:top w:val="none" w:sz="0" w:space="0" w:color="auto"/>
            <w:left w:val="none" w:sz="0" w:space="0" w:color="auto"/>
            <w:bottom w:val="none" w:sz="0" w:space="0" w:color="auto"/>
            <w:right w:val="none" w:sz="0" w:space="0" w:color="auto"/>
          </w:divBdr>
          <w:divsChild>
            <w:div w:id="992222105">
              <w:marLeft w:val="0"/>
              <w:marRight w:val="0"/>
              <w:marTop w:val="0"/>
              <w:marBottom w:val="237"/>
              <w:divBdr>
                <w:top w:val="none" w:sz="0" w:space="0" w:color="auto"/>
                <w:left w:val="none" w:sz="0" w:space="0" w:color="auto"/>
                <w:bottom w:val="none" w:sz="0" w:space="0" w:color="auto"/>
                <w:right w:val="none" w:sz="0" w:space="0" w:color="auto"/>
              </w:divBdr>
            </w:div>
          </w:divsChild>
        </w:div>
        <w:div w:id="1521821210">
          <w:marLeft w:val="0"/>
          <w:marRight w:val="0"/>
          <w:marTop w:val="0"/>
          <w:marBottom w:val="554"/>
          <w:divBdr>
            <w:top w:val="single" w:sz="6" w:space="8" w:color="E5E5E5"/>
            <w:left w:val="single" w:sz="6" w:space="12" w:color="E5E5E5"/>
            <w:bottom w:val="single" w:sz="6" w:space="0" w:color="E5E5E5"/>
            <w:right w:val="single" w:sz="6" w:space="12" w:color="E5E5E5"/>
          </w:divBdr>
          <w:divsChild>
            <w:div w:id="797457245">
              <w:marLeft w:val="0"/>
              <w:marRight w:val="0"/>
              <w:marTop w:val="0"/>
              <w:marBottom w:val="237"/>
              <w:divBdr>
                <w:top w:val="none" w:sz="0" w:space="0" w:color="auto"/>
                <w:left w:val="none" w:sz="0" w:space="0" w:color="auto"/>
                <w:bottom w:val="none" w:sz="0" w:space="0" w:color="auto"/>
                <w:right w:val="none" w:sz="0" w:space="0" w:color="auto"/>
              </w:divBdr>
            </w:div>
          </w:divsChild>
        </w:div>
        <w:div w:id="1744640742">
          <w:marLeft w:val="0"/>
          <w:marRight w:val="0"/>
          <w:marTop w:val="0"/>
          <w:marBottom w:val="0"/>
          <w:divBdr>
            <w:top w:val="none" w:sz="0" w:space="0" w:color="auto"/>
            <w:left w:val="none" w:sz="0" w:space="0" w:color="auto"/>
            <w:bottom w:val="none" w:sz="0" w:space="0" w:color="auto"/>
            <w:right w:val="none" w:sz="0" w:space="0" w:color="auto"/>
          </w:divBdr>
          <w:divsChild>
            <w:div w:id="998381892">
              <w:marLeft w:val="0"/>
              <w:marRight w:val="0"/>
              <w:marTop w:val="0"/>
              <w:marBottom w:val="0"/>
              <w:divBdr>
                <w:top w:val="none" w:sz="0" w:space="0" w:color="auto"/>
                <w:left w:val="none" w:sz="0" w:space="0" w:color="auto"/>
                <w:bottom w:val="none" w:sz="0" w:space="0" w:color="auto"/>
                <w:right w:val="none" w:sz="0" w:space="0" w:color="auto"/>
              </w:divBdr>
              <w:divsChild>
                <w:div w:id="7625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alacts.ru/doc/ukaz-prezidenta-rf-ot-12052009-n-5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ukaz-prezidenta-rf-ot-12052009-n-537/" TargetMode="External"/><Relationship Id="rId5" Type="http://schemas.openxmlformats.org/officeDocument/2006/relationships/hyperlink" Target="https://legalacts.ru/doc/ukaz-prezidenta-rf-ot-12052009-n-5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12226</Words>
  <Characters>69692</Characters>
  <Application>Microsoft Office Word</Application>
  <DocSecurity>0</DocSecurity>
  <Lines>580</Lines>
  <Paragraphs>163</Paragraphs>
  <ScaleCrop>false</ScaleCrop>
  <Company>Hewlett-Packard Company</Company>
  <LinksUpToDate>false</LinksUpToDate>
  <CharactersWithSpaces>81755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2019-07-10T07:05:00Z</dcterms:created>
  <dcterms:modified xsi:type="dcterms:W3CDTF">2019-07-10T07:06:00Z</dcterms:modified>
</cp:coreProperties>
</file>